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17D0C" w14:textId="4615426F" w:rsidR="00533EC8" w:rsidRPr="00A95CC7" w:rsidRDefault="00533EC8" w:rsidP="00A95CC7">
      <w:pPr>
        <w:jc w:val="center"/>
      </w:pPr>
      <w:r>
        <w:rPr>
          <w:b/>
          <w:sz w:val="60"/>
          <w:szCs w:val="60"/>
        </w:rPr>
        <w:t>Cheryl E. Gray</w:t>
      </w:r>
    </w:p>
    <w:p w14:paraId="0936FCD8" w14:textId="3247BB84" w:rsidR="00533EC8" w:rsidRDefault="000C751B" w:rsidP="00533EC8">
      <w:pPr>
        <w:pStyle w:val="Normal1"/>
        <w:widowControl w:val="0"/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0C751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 Normal Ave, Montclair, NJ 07043</w:t>
      </w:r>
      <w:r w:rsidR="00533EC8" w:rsidRPr="00985F3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3D1234">
          <w:rPr>
            <w:rStyle w:val="Hyperlink"/>
            <w:rFonts w:ascii="Times New Roman" w:hAnsi="Times New Roman" w:cs="Times New Roman"/>
            <w:sz w:val="24"/>
            <w:szCs w:val="24"/>
          </w:rPr>
          <w:t>graych@montclair.edu</w:t>
        </w:r>
      </w:hyperlink>
    </w:p>
    <w:p w14:paraId="04F17DEA" w14:textId="3F782E02" w:rsidR="00C33C4B" w:rsidRDefault="00C33C4B" w:rsidP="00533EC8">
      <w:pPr>
        <w:pStyle w:val="Normal1"/>
        <w:widowControl w:val="0"/>
        <w:spacing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0089DED1" w14:textId="63A75E2F" w:rsidR="00C33C4B" w:rsidRPr="00C33C4B" w:rsidRDefault="00C33C4B" w:rsidP="00533EC8">
      <w:pPr>
        <w:pStyle w:val="Normal1"/>
        <w:widowControl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Last updated: 12/2022</w:t>
      </w:r>
    </w:p>
    <w:p w14:paraId="5F72C27D" w14:textId="77777777" w:rsidR="004C3749" w:rsidRPr="00137026" w:rsidRDefault="00B70608" w:rsidP="004C3749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7DD62D65">
          <v:rect id="_x0000_i1041" alt="" style="width:468pt;height:.05pt;mso-width-percent:0;mso-height-percent:0;mso-width-percent:0;mso-height-percent:0" o:hralign="center" o:hrstd="t" o:hr="t" fillcolor="#a0a0a0" stroked="f"/>
        </w:pict>
      </w:r>
      <w:r w:rsidR="004C374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4F1CBB5" w14:textId="370BA340" w:rsidR="00533EC8" w:rsidRPr="00327142" w:rsidRDefault="00533EC8" w:rsidP="00D76FC4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14:paraId="4B209DEB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71EEE" w14:textId="0C4647B0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Ph.D., University of South Florida, </w:t>
      </w:r>
      <w:r w:rsidRPr="00327142">
        <w:rPr>
          <w:rFonts w:ascii="Times New Roman" w:eastAsia="Times New Roman" w:hAnsi="Times New Roman" w:cs="Times New Roman"/>
          <w:i/>
          <w:sz w:val="24"/>
          <w:szCs w:val="24"/>
        </w:rPr>
        <w:t xml:space="preserve">GPA: </w:t>
      </w:r>
      <w:proofErr w:type="gramStart"/>
      <w:r w:rsidRPr="00327142">
        <w:rPr>
          <w:rFonts w:ascii="Times New Roman" w:eastAsia="Times New Roman" w:hAnsi="Times New Roman" w:cs="Times New Roman"/>
          <w:i/>
          <w:sz w:val="24"/>
          <w:szCs w:val="24"/>
        </w:rPr>
        <w:t>4.00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</w:t>
      </w:r>
      <w:r w:rsidR="009345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2021</w:t>
      </w:r>
    </w:p>
    <w:p w14:paraId="0D300E63" w14:textId="1DBF277B" w:rsidR="00533EC8" w:rsidRDefault="00533EC8" w:rsidP="00E20194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Industrial</w:t>
      </w:r>
      <w:r w:rsidR="00C536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Organizational Psychology</w:t>
      </w:r>
    </w:p>
    <w:p w14:paraId="495A65BC" w14:textId="6D756B4D" w:rsidR="00934513" w:rsidRPr="00E20194" w:rsidRDefault="00934513" w:rsidP="00E20194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513">
        <w:rPr>
          <w:rFonts w:ascii="Times New Roman" w:eastAsia="Times New Roman" w:hAnsi="Times New Roman" w:cs="Times New Roman"/>
          <w:sz w:val="24"/>
          <w:szCs w:val="24"/>
        </w:rPr>
        <w:t>#</w:t>
      </w:r>
      <w:r w:rsidR="004861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4513">
        <w:rPr>
          <w:rFonts w:ascii="Times New Roman" w:eastAsia="Times New Roman" w:hAnsi="Times New Roman" w:cs="Times New Roman"/>
          <w:sz w:val="24"/>
          <w:szCs w:val="24"/>
        </w:rPr>
        <w:t xml:space="preserve"> ranked doctoral program in I/O Psychology (tie, U.S. News &amp; World Report</w:t>
      </w:r>
      <w:r w:rsidR="004861B5">
        <w:rPr>
          <w:rFonts w:ascii="Times New Roman" w:eastAsia="Times New Roman" w:hAnsi="Times New Roman" w:cs="Times New Roman"/>
          <w:sz w:val="24"/>
          <w:szCs w:val="24"/>
        </w:rPr>
        <w:t>, 2021</w:t>
      </w:r>
      <w:r w:rsidRPr="0093451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53B82D" w14:textId="79669A99" w:rsidR="00204217" w:rsidRPr="00327142" w:rsidRDefault="00204217" w:rsidP="00533EC8">
      <w:r w:rsidRPr="00327142">
        <w:t>Major Professor: Paul Spector, Ph.D.</w:t>
      </w:r>
    </w:p>
    <w:p w14:paraId="07A4AB6F" w14:textId="293913EA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bCs/>
          <w:sz w:val="24"/>
          <w:szCs w:val="24"/>
        </w:rPr>
        <w:t>Doctoral Dissertation: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B3A76" w:rsidRPr="0032714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Good intentions go awry: Investigation of unhelpful supportive leadership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br/>
        <w:t>Tampa, FL</w:t>
      </w:r>
    </w:p>
    <w:p w14:paraId="53516F08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M.A., University of South Florida, </w:t>
      </w:r>
      <w:r w:rsidRPr="00327142">
        <w:rPr>
          <w:rFonts w:ascii="Times New Roman" w:eastAsia="Times New Roman" w:hAnsi="Times New Roman" w:cs="Times New Roman"/>
          <w:i/>
          <w:sz w:val="24"/>
          <w:szCs w:val="24"/>
        </w:rPr>
        <w:t>GPA: 4.00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14:paraId="074470AC" w14:textId="22E9D61C" w:rsidR="00687BA0" w:rsidRPr="00327142" w:rsidRDefault="00687BA0" w:rsidP="00687BA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Industrial</w:t>
      </w:r>
      <w:r w:rsidR="00C5368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Organizational Psychology</w:t>
      </w:r>
    </w:p>
    <w:p w14:paraId="69341092" w14:textId="76E4FA0C" w:rsidR="00204217" w:rsidRPr="00327142" w:rsidRDefault="00204217" w:rsidP="00204217">
      <w:r w:rsidRPr="00327142">
        <w:t>Major Professor: Paul Spector, Ph.D.</w:t>
      </w:r>
    </w:p>
    <w:p w14:paraId="5EC9C140" w14:textId="72F59455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Master’s Thesis: </w:t>
      </w:r>
      <w:r w:rsidRPr="00327142">
        <w:rPr>
          <w:rFonts w:ascii="Times New Roman" w:eastAsia="Times New Roman" w:hAnsi="Times New Roman" w:cs="Times New Roman"/>
          <w:i/>
          <w:sz w:val="24"/>
          <w:szCs w:val="24"/>
        </w:rPr>
        <w:t xml:space="preserve">You’re </w:t>
      </w:r>
      <w:r w:rsidR="00AB3A76" w:rsidRPr="00327142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327142">
        <w:rPr>
          <w:rFonts w:ascii="Times New Roman" w:eastAsia="Times New Roman" w:hAnsi="Times New Roman" w:cs="Times New Roman"/>
          <w:i/>
          <w:sz w:val="24"/>
          <w:szCs w:val="24"/>
        </w:rPr>
        <w:t xml:space="preserve">ot </w:t>
      </w:r>
      <w:r w:rsidR="00AB3A76" w:rsidRPr="00327142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327142">
        <w:rPr>
          <w:rFonts w:ascii="Times New Roman" w:eastAsia="Times New Roman" w:hAnsi="Times New Roman" w:cs="Times New Roman"/>
          <w:i/>
          <w:sz w:val="24"/>
          <w:szCs w:val="24"/>
        </w:rPr>
        <w:t>elping</w:t>
      </w:r>
      <w:r w:rsidRPr="00327142">
        <w:rPr>
          <w:rFonts w:ascii="Times New Roman" w:hAnsi="Times New Roman" w:cs="Times New Roman"/>
          <w:i/>
          <w:sz w:val="24"/>
          <w:szCs w:val="24"/>
        </w:rPr>
        <w:t xml:space="preserve">: Unhelpful </w:t>
      </w:r>
      <w:r w:rsidR="00AB3A76" w:rsidRPr="00327142">
        <w:rPr>
          <w:rFonts w:ascii="Times New Roman" w:hAnsi="Times New Roman" w:cs="Times New Roman"/>
          <w:i/>
          <w:sz w:val="24"/>
          <w:szCs w:val="24"/>
        </w:rPr>
        <w:t>w</w:t>
      </w:r>
      <w:r w:rsidRPr="00327142">
        <w:rPr>
          <w:rFonts w:ascii="Times New Roman" w:hAnsi="Times New Roman" w:cs="Times New Roman"/>
          <w:i/>
          <w:sz w:val="24"/>
          <w:szCs w:val="24"/>
        </w:rPr>
        <w:t xml:space="preserve">orkplace </w:t>
      </w:r>
      <w:r w:rsidR="00AB3A76" w:rsidRPr="00327142">
        <w:rPr>
          <w:rFonts w:ascii="Times New Roman" w:hAnsi="Times New Roman" w:cs="Times New Roman"/>
          <w:i/>
          <w:sz w:val="24"/>
          <w:szCs w:val="24"/>
        </w:rPr>
        <w:t>s</w:t>
      </w:r>
      <w:r w:rsidRPr="00327142">
        <w:rPr>
          <w:rFonts w:ascii="Times New Roman" w:hAnsi="Times New Roman" w:cs="Times New Roman"/>
          <w:i/>
          <w:sz w:val="24"/>
          <w:szCs w:val="24"/>
        </w:rPr>
        <w:t xml:space="preserve">ocial </w:t>
      </w:r>
      <w:r w:rsidR="00AB3A76" w:rsidRPr="00327142">
        <w:rPr>
          <w:rFonts w:ascii="Times New Roman" w:hAnsi="Times New Roman" w:cs="Times New Roman"/>
          <w:i/>
          <w:sz w:val="24"/>
          <w:szCs w:val="24"/>
        </w:rPr>
        <w:t>s</w:t>
      </w:r>
      <w:r w:rsidRPr="00327142">
        <w:rPr>
          <w:rFonts w:ascii="Times New Roman" w:hAnsi="Times New Roman" w:cs="Times New Roman"/>
          <w:i/>
          <w:sz w:val="24"/>
          <w:szCs w:val="24"/>
        </w:rPr>
        <w:t xml:space="preserve">upport as a </w:t>
      </w:r>
      <w:r w:rsidR="00AB3A76" w:rsidRPr="00327142">
        <w:rPr>
          <w:rFonts w:ascii="Times New Roman" w:hAnsi="Times New Roman" w:cs="Times New Roman"/>
          <w:i/>
          <w:sz w:val="24"/>
          <w:szCs w:val="24"/>
        </w:rPr>
        <w:t>j</w:t>
      </w:r>
      <w:r w:rsidRPr="00327142">
        <w:rPr>
          <w:rFonts w:ascii="Times New Roman" w:hAnsi="Times New Roman" w:cs="Times New Roman"/>
          <w:i/>
          <w:sz w:val="24"/>
          <w:szCs w:val="24"/>
        </w:rPr>
        <w:t xml:space="preserve">ob </w:t>
      </w:r>
      <w:r w:rsidR="00AB3A76" w:rsidRPr="00327142">
        <w:rPr>
          <w:rFonts w:ascii="Times New Roman" w:hAnsi="Times New Roman" w:cs="Times New Roman"/>
          <w:i/>
          <w:sz w:val="24"/>
          <w:szCs w:val="24"/>
        </w:rPr>
        <w:t>s</w:t>
      </w:r>
      <w:r w:rsidRPr="00327142">
        <w:rPr>
          <w:rFonts w:ascii="Times New Roman" w:hAnsi="Times New Roman" w:cs="Times New Roman"/>
          <w:i/>
          <w:sz w:val="24"/>
          <w:szCs w:val="24"/>
        </w:rPr>
        <w:t>tressor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br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>Tampa, FL</w:t>
      </w:r>
    </w:p>
    <w:p w14:paraId="7D078BFD" w14:textId="77777777" w:rsidR="00533EC8" w:rsidRPr="00327142" w:rsidRDefault="00533EC8" w:rsidP="00533EC8">
      <w:pPr>
        <w:pStyle w:val="Normal1"/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5925DA6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>B.A., Trinity University</w:t>
      </w:r>
      <w:r w:rsidRPr="00327142">
        <w:rPr>
          <w:rFonts w:ascii="Times New Roman" w:eastAsia="Times New Roman" w:hAnsi="Times New Roman" w:cs="Times New Roman"/>
          <w:i/>
          <w:sz w:val="24"/>
          <w:szCs w:val="24"/>
        </w:rPr>
        <w:t>, Magna Cum Laude, Phi Beta Kappa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14:paraId="7B1F8324" w14:textId="495999D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Psychology &amp; Business Administration Double Major, Economics Minor</w:t>
      </w:r>
    </w:p>
    <w:p w14:paraId="0D6FB423" w14:textId="6320F5DC" w:rsidR="00204217" w:rsidRPr="00327142" w:rsidRDefault="00204217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Major Professor: Kevin McIntyre, Ph.D.</w:t>
      </w:r>
    </w:p>
    <w:p w14:paraId="02F6F41E" w14:textId="4F9B755A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Honors Thesis:</w:t>
      </w:r>
      <w:r w:rsidRPr="00327142">
        <w:rPr>
          <w:rFonts w:ascii="Times New Roman" w:eastAsia="Times New Roman" w:hAnsi="Times New Roman" w:cs="Times New Roman"/>
          <w:i/>
          <w:sz w:val="24"/>
          <w:szCs w:val="24"/>
        </w:rPr>
        <w:t xml:space="preserve"> Follow the (</w:t>
      </w:r>
      <w:r w:rsidR="00AB3A76" w:rsidRPr="0032714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327142">
        <w:rPr>
          <w:rFonts w:ascii="Times New Roman" w:eastAsia="Times New Roman" w:hAnsi="Times New Roman" w:cs="Times New Roman"/>
          <w:i/>
          <w:sz w:val="24"/>
          <w:szCs w:val="24"/>
        </w:rPr>
        <w:t>elf-</w:t>
      </w:r>
      <w:r w:rsidR="00AB3A76" w:rsidRPr="0032714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327142">
        <w:rPr>
          <w:rFonts w:ascii="Times New Roman" w:eastAsia="Times New Roman" w:hAnsi="Times New Roman" w:cs="Times New Roman"/>
          <w:i/>
          <w:sz w:val="24"/>
          <w:szCs w:val="24"/>
        </w:rPr>
        <w:t xml:space="preserve">xpanding) </w:t>
      </w:r>
      <w:r w:rsidR="00AB3A76" w:rsidRPr="00327142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327142">
        <w:rPr>
          <w:rFonts w:ascii="Times New Roman" w:eastAsia="Times New Roman" w:hAnsi="Times New Roman" w:cs="Times New Roman"/>
          <w:i/>
          <w:sz w:val="24"/>
          <w:szCs w:val="24"/>
        </w:rPr>
        <w:t>eader</w:t>
      </w:r>
      <w:r w:rsidRPr="00327142">
        <w:rPr>
          <w:rFonts w:ascii="Times New Roman" w:hAnsi="Times New Roman" w:cs="Times New Roman"/>
          <w:i/>
          <w:sz w:val="24"/>
          <w:szCs w:val="24"/>
        </w:rPr>
        <w:t xml:space="preserve">: The </w:t>
      </w:r>
      <w:r w:rsidR="00AB3A76" w:rsidRPr="00327142">
        <w:rPr>
          <w:rFonts w:ascii="Times New Roman" w:hAnsi="Times New Roman" w:cs="Times New Roman"/>
          <w:i/>
          <w:sz w:val="24"/>
          <w:szCs w:val="24"/>
        </w:rPr>
        <w:t>r</w:t>
      </w:r>
      <w:r w:rsidRPr="00327142">
        <w:rPr>
          <w:rFonts w:ascii="Times New Roman" w:hAnsi="Times New Roman" w:cs="Times New Roman"/>
          <w:i/>
          <w:sz w:val="24"/>
          <w:szCs w:val="24"/>
        </w:rPr>
        <w:t xml:space="preserve">ole of </w:t>
      </w:r>
      <w:r w:rsidR="00AB3A76" w:rsidRPr="00327142">
        <w:rPr>
          <w:rFonts w:ascii="Times New Roman" w:hAnsi="Times New Roman" w:cs="Times New Roman"/>
          <w:i/>
          <w:sz w:val="24"/>
          <w:szCs w:val="24"/>
        </w:rPr>
        <w:t>s</w:t>
      </w:r>
      <w:r w:rsidRPr="00327142">
        <w:rPr>
          <w:rFonts w:ascii="Times New Roman" w:hAnsi="Times New Roman" w:cs="Times New Roman"/>
          <w:i/>
          <w:sz w:val="24"/>
          <w:szCs w:val="24"/>
        </w:rPr>
        <w:t xml:space="preserve">elf-expansion in </w:t>
      </w:r>
      <w:r w:rsidR="00AB3A76" w:rsidRPr="00327142">
        <w:rPr>
          <w:rFonts w:ascii="Times New Roman" w:hAnsi="Times New Roman" w:cs="Times New Roman"/>
          <w:i/>
          <w:sz w:val="24"/>
          <w:szCs w:val="24"/>
        </w:rPr>
        <w:t>b</w:t>
      </w:r>
      <w:r w:rsidRPr="00327142">
        <w:rPr>
          <w:rFonts w:ascii="Times New Roman" w:hAnsi="Times New Roman" w:cs="Times New Roman"/>
          <w:i/>
          <w:sz w:val="24"/>
          <w:szCs w:val="24"/>
        </w:rPr>
        <w:t xml:space="preserve">urnout and </w:t>
      </w:r>
      <w:r w:rsidR="00AB3A76" w:rsidRPr="00327142">
        <w:rPr>
          <w:rFonts w:ascii="Times New Roman" w:hAnsi="Times New Roman" w:cs="Times New Roman"/>
          <w:i/>
          <w:sz w:val="24"/>
          <w:szCs w:val="24"/>
        </w:rPr>
        <w:t>e</w:t>
      </w:r>
      <w:r w:rsidRPr="00327142">
        <w:rPr>
          <w:rFonts w:ascii="Times New Roman" w:hAnsi="Times New Roman" w:cs="Times New Roman"/>
          <w:i/>
          <w:sz w:val="24"/>
          <w:szCs w:val="24"/>
        </w:rPr>
        <w:t>ngagement</w:t>
      </w:r>
    </w:p>
    <w:p w14:paraId="7D0A625D" w14:textId="171E80EA" w:rsidR="00240C51" w:rsidRPr="00F72C65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San Antonio, </w:t>
      </w:r>
      <w:r w:rsidR="00FB328E">
        <w:rPr>
          <w:rFonts w:ascii="Times New Roman" w:eastAsia="Times New Roman" w:hAnsi="Times New Roman" w:cs="Times New Roman"/>
          <w:b/>
          <w:sz w:val="24"/>
          <w:szCs w:val="24"/>
        </w:rPr>
        <w:t>TX</w:t>
      </w:r>
      <w:r w:rsidR="00B70608">
        <w:rPr>
          <w:noProof/>
        </w:rPr>
        <w:pict w14:anchorId="7983A797">
          <v:rect id="_x0000_i1040" alt="" style="width:468pt;height:.05pt;mso-width-percent:0;mso-height-percent:0;mso-width-percent:0;mso-height-percent:0" o:hralign="center" o:hrstd="t" o:hr="t" fillcolor="#a0a0a0" stroked="f"/>
        </w:pict>
      </w:r>
    </w:p>
    <w:p w14:paraId="6A359260" w14:textId="77777777" w:rsidR="00240C51" w:rsidRPr="00327142" w:rsidRDefault="00240C51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7FA951" w14:textId="77777777" w:rsidR="0090490A" w:rsidRPr="00327142" w:rsidRDefault="0090490A" w:rsidP="0090490A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APPOINTMENT</w:t>
      </w:r>
    </w:p>
    <w:p w14:paraId="328F8A81" w14:textId="77777777" w:rsidR="0090490A" w:rsidRPr="00327142" w:rsidRDefault="0090490A" w:rsidP="0090490A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136ED" w14:textId="77777777" w:rsidR="0090490A" w:rsidRPr="00327142" w:rsidRDefault="0090490A" w:rsidP="0090490A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Assistant Professor </w:t>
      </w:r>
      <w:r w:rsidRPr="00925311">
        <w:rPr>
          <w:rFonts w:ascii="Times New Roman" w:eastAsia="Times New Roman" w:hAnsi="Times New Roman" w:cs="Times New Roman"/>
          <w:bCs/>
          <w:sz w:val="24"/>
          <w:szCs w:val="24"/>
        </w:rPr>
        <w:t>(Tenure-track)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925311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- current</w:t>
      </w:r>
    </w:p>
    <w:p w14:paraId="5A65078D" w14:textId="77777777" w:rsidR="0090490A" w:rsidRDefault="0090490A" w:rsidP="0090490A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Industrial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Organizational Psychology</w:t>
      </w:r>
    </w:p>
    <w:p w14:paraId="70DF83D0" w14:textId="77777777" w:rsidR="0090490A" w:rsidRPr="00925311" w:rsidRDefault="0090490A" w:rsidP="0090490A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Montclair State University</w:t>
      </w:r>
    </w:p>
    <w:p w14:paraId="49D0A95D" w14:textId="77777777" w:rsidR="0090490A" w:rsidRPr="00137026" w:rsidRDefault="00B70608" w:rsidP="0090490A">
      <w:pPr>
        <w:pStyle w:val="Normal1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64FE36B7">
          <v:rect id="_x0000_i1039" alt="" style="width:468pt;height:.05pt;mso-width-percent:0;mso-height-percent:0;mso-width-percent:0;mso-height-percent:0" o:hralign="center" o:hrstd="t" o:hr="t" fillcolor="#a0a0a0" stroked="f"/>
        </w:pict>
      </w:r>
      <w:r w:rsidR="0090490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008A2F7" w14:textId="2ACB0325" w:rsidR="00533EC8" w:rsidRPr="00327142" w:rsidRDefault="007A2E8E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PUBLICATIONS</w:t>
      </w:r>
      <w:r w:rsidR="00533EC8"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B062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</w:t>
      </w:r>
      <w:r w:rsidR="00533EC8"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</w:t>
      </w:r>
      <w:r w:rsidR="006715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</w:t>
      </w:r>
      <w:r w:rsidR="00533EC8"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mentee)</w:t>
      </w:r>
    </w:p>
    <w:p w14:paraId="5F8A8FFD" w14:textId="77777777" w:rsidR="000465D6" w:rsidRPr="00327142" w:rsidRDefault="000465D6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256BA8" w14:textId="4B6676A1" w:rsidR="00B0622A" w:rsidRDefault="00B0622A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22A">
        <w:rPr>
          <w:rFonts w:ascii="Times New Roman" w:eastAsia="Times New Roman" w:hAnsi="Times New Roman" w:cs="Times New Roman"/>
          <w:b/>
          <w:sz w:val="24"/>
          <w:szCs w:val="24"/>
        </w:rPr>
        <w:t xml:space="preserve">Peer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B0622A">
        <w:rPr>
          <w:rFonts w:ascii="Times New Roman" w:eastAsia="Times New Roman" w:hAnsi="Times New Roman" w:cs="Times New Roman"/>
          <w:b/>
          <w:sz w:val="24"/>
          <w:szCs w:val="24"/>
        </w:rPr>
        <w:t xml:space="preserve">eviewed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B0622A">
        <w:rPr>
          <w:rFonts w:ascii="Times New Roman" w:eastAsia="Times New Roman" w:hAnsi="Times New Roman" w:cs="Times New Roman"/>
          <w:b/>
          <w:sz w:val="24"/>
          <w:szCs w:val="24"/>
        </w:rPr>
        <w:t xml:space="preserve">ournal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B0622A">
        <w:rPr>
          <w:rFonts w:ascii="Times New Roman" w:eastAsia="Times New Roman" w:hAnsi="Times New Roman" w:cs="Times New Roman"/>
          <w:b/>
          <w:sz w:val="24"/>
          <w:szCs w:val="24"/>
        </w:rPr>
        <w:t>ublications</w:t>
      </w:r>
    </w:p>
    <w:p w14:paraId="34E1CFA3" w14:textId="5217C6F1" w:rsidR="00D20751" w:rsidRDefault="00D20751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1C7BAE" w14:textId="77777777" w:rsidR="0067159A" w:rsidRDefault="00C33C4B" w:rsidP="0067159A">
      <w:pPr>
        <w:shd w:val="clear" w:color="auto" w:fill="FFFFFF"/>
      </w:pPr>
      <w:proofErr w:type="spellStart"/>
      <w:r w:rsidRPr="00C33C4B">
        <w:rPr>
          <w:bCs/>
        </w:rPr>
        <w:t>Offermann</w:t>
      </w:r>
      <w:proofErr w:type="spellEnd"/>
      <w:r w:rsidRPr="00C33C4B">
        <w:rPr>
          <w:bCs/>
        </w:rPr>
        <w:t>, L</w:t>
      </w:r>
      <w:r>
        <w:rPr>
          <w:bCs/>
        </w:rPr>
        <w:t xml:space="preserve">.*, </w:t>
      </w:r>
      <w:r w:rsidRPr="00C33C4B">
        <w:rPr>
          <w:b/>
        </w:rPr>
        <w:t>Gray, C</w:t>
      </w:r>
      <w:r w:rsidRPr="00C33C4B">
        <w:rPr>
          <w:b/>
        </w:rPr>
        <w:t>. E.,</w:t>
      </w:r>
      <w:r w:rsidRPr="00C33C4B">
        <w:rPr>
          <w:bCs/>
        </w:rPr>
        <w:t xml:space="preserve"> Bragger, J</w:t>
      </w:r>
      <w:r>
        <w:rPr>
          <w:bCs/>
        </w:rPr>
        <w:t>., &amp;</w:t>
      </w:r>
      <w:r w:rsidRPr="00C33C4B">
        <w:rPr>
          <w:bCs/>
        </w:rPr>
        <w:t xml:space="preserve"> Laguerre, </w:t>
      </w:r>
      <w:r>
        <w:rPr>
          <w:bCs/>
        </w:rPr>
        <w:t>R. A. (</w:t>
      </w:r>
      <w:r w:rsidR="0067159A">
        <w:t>In press</w:t>
      </w:r>
      <w:r w:rsidRPr="0067159A">
        <w:t xml:space="preserve">). </w:t>
      </w:r>
      <w:r w:rsidR="0067159A" w:rsidRPr="0067159A">
        <w:t xml:space="preserve">It </w:t>
      </w:r>
      <w:r w:rsidR="0067159A">
        <w:t>t</w:t>
      </w:r>
      <w:r w:rsidR="0067159A" w:rsidRPr="0067159A">
        <w:t xml:space="preserve">akes </w:t>
      </w:r>
      <w:r w:rsidR="0067159A">
        <w:t>a</w:t>
      </w:r>
      <w:r w:rsidR="0067159A" w:rsidRPr="0067159A">
        <w:t xml:space="preserve"> [</w:t>
      </w:r>
      <w:r w:rsidR="0067159A">
        <w:t>h</w:t>
      </w:r>
      <w:r w:rsidR="0067159A" w:rsidRPr="0067159A">
        <w:t xml:space="preserve">elpful] </w:t>
      </w:r>
    </w:p>
    <w:p w14:paraId="4AB70DEC" w14:textId="74C18365" w:rsidR="0067159A" w:rsidRDefault="0067159A" w:rsidP="0067159A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t>v</w:t>
      </w:r>
      <w:r w:rsidRPr="0067159A">
        <w:t xml:space="preserve">illage: Recognizing and </w:t>
      </w:r>
      <w:r>
        <w:t>m</w:t>
      </w:r>
      <w:r w:rsidRPr="0067159A">
        <w:t xml:space="preserve">inimizing </w:t>
      </w:r>
      <w:r>
        <w:t>u</w:t>
      </w:r>
      <w:r w:rsidRPr="0067159A">
        <w:t xml:space="preserve">nhelpful </w:t>
      </w:r>
      <w:r>
        <w:t>h</w:t>
      </w:r>
      <w:r w:rsidRPr="0067159A">
        <w:t xml:space="preserve">elp to </w:t>
      </w:r>
      <w:r>
        <w:t>b</w:t>
      </w:r>
      <w:r w:rsidRPr="0067159A">
        <w:t xml:space="preserve">etter </w:t>
      </w:r>
      <w:r>
        <w:t>s</w:t>
      </w:r>
      <w:r w:rsidRPr="0067159A">
        <w:t xml:space="preserve">upport </w:t>
      </w:r>
      <w:r>
        <w:t>f</w:t>
      </w:r>
      <w:r w:rsidRPr="0067159A">
        <w:t xml:space="preserve">emale </w:t>
      </w:r>
      <w:r>
        <w:t>c</w:t>
      </w:r>
      <w:r w:rsidRPr="0067159A">
        <w:t xml:space="preserve">aregivers in </w:t>
      </w:r>
      <w:r>
        <w:t>a</w:t>
      </w:r>
      <w:r w:rsidRPr="0067159A">
        <w:t>cademia</w:t>
      </w:r>
      <w:r>
        <w:t xml:space="preserve">. </w:t>
      </w:r>
      <w:r w:rsidRPr="0067159A">
        <w:rPr>
          <w:i/>
          <w:iCs/>
        </w:rPr>
        <w:t>Industrial and Organizational Psychology.</w:t>
      </w:r>
    </w:p>
    <w:p w14:paraId="7537DA99" w14:textId="6B9DEC13" w:rsidR="00C33C4B" w:rsidRDefault="00C33C4B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2EC49" w14:textId="77777777" w:rsidR="00C33C4B" w:rsidRDefault="00C33C4B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03AC7A" w14:textId="77777777" w:rsidR="00E85864" w:rsidRDefault="0076167C" w:rsidP="0076167C">
      <w:r w:rsidRPr="00E85864">
        <w:rPr>
          <w:b/>
        </w:rPr>
        <w:t>Gray, C. E.,</w:t>
      </w:r>
      <w:r w:rsidRPr="00E85864">
        <w:rPr>
          <w:bCs/>
        </w:rPr>
        <w:t xml:space="preserve"> Merlo, K. L., Lawrence, R. C., Slutsky, J., &amp; Allen, T. D. </w:t>
      </w:r>
      <w:r w:rsidR="00E85864">
        <w:rPr>
          <w:bCs/>
        </w:rPr>
        <w:t xml:space="preserve">(In press). </w:t>
      </w:r>
      <w:r w:rsidRPr="00E85864">
        <w:t xml:space="preserve">Safety not </w:t>
      </w:r>
    </w:p>
    <w:p w14:paraId="7BA31B32" w14:textId="77777777" w:rsidR="00E85864" w:rsidRDefault="0076167C" w:rsidP="00E85864">
      <w:pPr>
        <w:ind w:firstLine="720"/>
      </w:pPr>
      <w:r w:rsidRPr="00E85864">
        <w:t xml:space="preserve">guaranteed: Investigating employees’ safety performance during a global pandemic. </w:t>
      </w:r>
    </w:p>
    <w:p w14:paraId="18C9C357" w14:textId="5B2D8062" w:rsidR="0076167C" w:rsidRPr="00E85864" w:rsidRDefault="0076167C" w:rsidP="00E85864">
      <w:pPr>
        <w:ind w:firstLine="720"/>
      </w:pPr>
      <w:r w:rsidRPr="00E85864">
        <w:rPr>
          <w:i/>
          <w:iCs/>
        </w:rPr>
        <w:t>Safety Science</w:t>
      </w:r>
      <w:r w:rsidRPr="00E85864">
        <w:t xml:space="preserve">. </w:t>
      </w:r>
      <w:hyperlink r:id="rId6" w:history="1">
        <w:r w:rsidR="00E85864" w:rsidRPr="00E85864">
          <w:rPr>
            <w:rStyle w:val="Hyperlink"/>
          </w:rPr>
          <w:t>https://doi.org/10.1016/j.ssci.2022.105950</w:t>
        </w:r>
      </w:hyperlink>
    </w:p>
    <w:p w14:paraId="0FEED2DB" w14:textId="77777777" w:rsidR="0076167C" w:rsidRDefault="0076167C" w:rsidP="00EA3C5D"/>
    <w:p w14:paraId="7AB4D86C" w14:textId="77777777" w:rsidR="00E85864" w:rsidRDefault="00EA3C5D" w:rsidP="00EA3C5D">
      <w:pPr>
        <w:rPr>
          <w:color w:val="000000"/>
        </w:rPr>
      </w:pPr>
      <w:proofErr w:type="spellStart"/>
      <w:r w:rsidRPr="00327142">
        <w:t>Pindek</w:t>
      </w:r>
      <w:proofErr w:type="spellEnd"/>
      <w:r w:rsidRPr="00327142">
        <w:t xml:space="preserve">, S. Shen, W., </w:t>
      </w:r>
      <w:r w:rsidRPr="00327142">
        <w:rPr>
          <w:b/>
          <w:bCs/>
        </w:rPr>
        <w:t>Gray, C.E.,</w:t>
      </w:r>
      <w:r w:rsidRPr="00327142">
        <w:t xml:space="preserve"> &amp; Spector, P.E. </w:t>
      </w:r>
      <w:r>
        <w:t>(</w:t>
      </w:r>
      <w:r w:rsidR="00E85864">
        <w:t>In press</w:t>
      </w:r>
      <w:r>
        <w:t xml:space="preserve">). </w:t>
      </w:r>
      <w:r w:rsidRPr="002A1726">
        <w:rPr>
          <w:color w:val="000000"/>
        </w:rPr>
        <w:t xml:space="preserve">Clarifying the </w:t>
      </w:r>
      <w:r>
        <w:rPr>
          <w:color w:val="000000"/>
        </w:rPr>
        <w:t>i</w:t>
      </w:r>
      <w:r w:rsidRPr="002A1726">
        <w:rPr>
          <w:color w:val="000000"/>
        </w:rPr>
        <w:t xml:space="preserve">nconsistently </w:t>
      </w:r>
    </w:p>
    <w:p w14:paraId="52834374" w14:textId="6F42E2BF" w:rsidR="00EA3C5D" w:rsidRPr="00E85864" w:rsidRDefault="00EA3C5D" w:rsidP="00E85864">
      <w:pPr>
        <w:ind w:left="720"/>
        <w:rPr>
          <w:color w:val="000000"/>
        </w:rPr>
      </w:pPr>
      <w:r>
        <w:rPr>
          <w:color w:val="000000"/>
        </w:rPr>
        <w:t>o</w:t>
      </w:r>
      <w:r w:rsidRPr="002A1726">
        <w:rPr>
          <w:color w:val="000000"/>
        </w:rPr>
        <w:t xml:space="preserve">bserved </w:t>
      </w:r>
      <w:r>
        <w:rPr>
          <w:color w:val="000000"/>
        </w:rPr>
        <w:t>c</w:t>
      </w:r>
      <w:r w:rsidRPr="002A1726">
        <w:rPr>
          <w:color w:val="000000"/>
        </w:rPr>
        <w:t xml:space="preserve">urvilinear </w:t>
      </w:r>
      <w:r>
        <w:rPr>
          <w:color w:val="000000"/>
        </w:rPr>
        <w:t>r</w:t>
      </w:r>
      <w:r w:rsidRPr="002A1726">
        <w:rPr>
          <w:color w:val="000000"/>
        </w:rPr>
        <w:t xml:space="preserve">elationship between </w:t>
      </w:r>
      <w:r>
        <w:rPr>
          <w:color w:val="000000"/>
        </w:rPr>
        <w:t>w</w:t>
      </w:r>
      <w:r w:rsidRPr="002A1726">
        <w:rPr>
          <w:color w:val="000000"/>
        </w:rPr>
        <w:t xml:space="preserve">orkload and </w:t>
      </w:r>
      <w:r>
        <w:rPr>
          <w:color w:val="000000"/>
        </w:rPr>
        <w:t>e</w:t>
      </w:r>
      <w:r w:rsidRPr="002A1726">
        <w:rPr>
          <w:color w:val="000000"/>
        </w:rPr>
        <w:t xml:space="preserve">mployee </w:t>
      </w:r>
      <w:r>
        <w:rPr>
          <w:color w:val="000000"/>
        </w:rPr>
        <w:t>a</w:t>
      </w:r>
      <w:r w:rsidRPr="002A1726">
        <w:rPr>
          <w:color w:val="000000"/>
        </w:rPr>
        <w:t xml:space="preserve">ttitudes and </w:t>
      </w:r>
      <w:r>
        <w:rPr>
          <w:color w:val="000000"/>
        </w:rPr>
        <w:t>m</w:t>
      </w:r>
      <w:r w:rsidRPr="002A1726">
        <w:rPr>
          <w:color w:val="000000"/>
        </w:rPr>
        <w:t xml:space="preserve">ental </w:t>
      </w:r>
      <w:r>
        <w:rPr>
          <w:color w:val="000000"/>
        </w:rPr>
        <w:t>w</w:t>
      </w:r>
      <w:r w:rsidRPr="002A1726">
        <w:rPr>
          <w:color w:val="000000"/>
        </w:rPr>
        <w:t>ell-</w:t>
      </w:r>
      <w:r>
        <w:rPr>
          <w:color w:val="000000"/>
        </w:rPr>
        <w:t>b</w:t>
      </w:r>
      <w:r w:rsidRPr="002A1726">
        <w:rPr>
          <w:color w:val="000000"/>
        </w:rPr>
        <w:t>eing</w:t>
      </w:r>
      <w:r w:rsidRPr="00327142">
        <w:t xml:space="preserve">. </w:t>
      </w:r>
      <w:r w:rsidRPr="00327142">
        <w:rPr>
          <w:i/>
          <w:iCs/>
        </w:rPr>
        <w:t>Work &amp; Stress</w:t>
      </w:r>
      <w:r w:rsidRPr="00327142">
        <w:t>.</w:t>
      </w:r>
      <w:r w:rsidR="004E54B8">
        <w:t xml:space="preserve"> </w:t>
      </w:r>
      <w:hyperlink r:id="rId7" w:history="1">
        <w:r w:rsidR="004E54B8" w:rsidRPr="004E54B8">
          <w:rPr>
            <w:rStyle w:val="Hyperlink"/>
          </w:rPr>
          <w:t>https://doi.org/10.1080/02678373.2022.2120562</w:t>
        </w:r>
      </w:hyperlink>
    </w:p>
    <w:p w14:paraId="1FAA620A" w14:textId="77777777" w:rsidR="00EA3C5D" w:rsidRDefault="00EA3C5D" w:rsidP="00D20751">
      <w:pPr>
        <w:rPr>
          <w:bCs/>
        </w:rPr>
      </w:pPr>
    </w:p>
    <w:p w14:paraId="708615DE" w14:textId="10BF8DAA" w:rsidR="003E71B0" w:rsidRPr="003F2CD1" w:rsidRDefault="00D20751" w:rsidP="00D20751">
      <w:r w:rsidRPr="003F2CD1">
        <w:rPr>
          <w:bCs/>
        </w:rPr>
        <w:t xml:space="preserve">Spector, P. E., </w:t>
      </w:r>
      <w:r w:rsidRPr="003F2CD1">
        <w:rPr>
          <w:b/>
        </w:rPr>
        <w:t>Gray, C. E.</w:t>
      </w:r>
      <w:r w:rsidRPr="003F2CD1">
        <w:rPr>
          <w:bCs/>
        </w:rPr>
        <w:t>, &amp; Rosen, C. C.</w:t>
      </w:r>
      <w:r w:rsidR="004F2646" w:rsidRPr="003F2CD1">
        <w:rPr>
          <w:bCs/>
        </w:rPr>
        <w:t xml:space="preserve"> (</w:t>
      </w:r>
      <w:r w:rsidR="003F2CD1">
        <w:rPr>
          <w:bCs/>
        </w:rPr>
        <w:t>2022</w:t>
      </w:r>
      <w:r w:rsidR="004F2646" w:rsidRPr="003F2CD1">
        <w:rPr>
          <w:bCs/>
        </w:rPr>
        <w:t>).</w:t>
      </w:r>
      <w:r w:rsidRPr="003F2CD1">
        <w:rPr>
          <w:bCs/>
        </w:rPr>
        <w:t xml:space="preserve"> </w:t>
      </w:r>
      <w:r w:rsidRPr="003F2CD1">
        <w:t xml:space="preserve">Are bias factors idiosyncratic to </w:t>
      </w:r>
    </w:p>
    <w:p w14:paraId="679A22CB" w14:textId="4297698B" w:rsidR="003F2CD1" w:rsidRPr="003F2CD1" w:rsidRDefault="00D20751" w:rsidP="003F2CD1">
      <w:pPr>
        <w:ind w:left="720"/>
      </w:pPr>
      <w:r w:rsidRPr="003F2CD1">
        <w:t>measures? A comparison of interpersonal conflict, organizational constraints, and workload</w:t>
      </w:r>
      <w:r w:rsidRPr="003F2CD1">
        <w:rPr>
          <w:bCs/>
        </w:rPr>
        <w:t xml:space="preserve">. </w:t>
      </w:r>
      <w:r w:rsidRPr="003F2CD1">
        <w:rPr>
          <w:i/>
          <w:iCs/>
        </w:rPr>
        <w:t>Journal of Business and Psychology</w:t>
      </w:r>
      <w:r w:rsidRPr="003F2CD1">
        <w:rPr>
          <w:bCs/>
        </w:rPr>
        <w:t>.</w:t>
      </w:r>
      <w:r w:rsidR="003F2CD1" w:rsidRPr="003F2CD1">
        <w:rPr>
          <w:bCs/>
        </w:rPr>
        <w:t xml:space="preserve"> </w:t>
      </w:r>
      <w:hyperlink r:id="rId8" w:history="1">
        <w:r w:rsidR="003F2CD1" w:rsidRPr="003F2CD1">
          <w:rPr>
            <w:rStyle w:val="Hyperlink"/>
            <w:bCs/>
          </w:rPr>
          <w:t>https://doi.org</w:t>
        </w:r>
        <w:r w:rsidR="003F2CD1" w:rsidRPr="003F2CD1">
          <w:rPr>
            <w:rStyle w:val="Hyperlink"/>
          </w:rPr>
          <w:t>/10.1007/s10869-022-09838-8</w:t>
        </w:r>
      </w:hyperlink>
    </w:p>
    <w:p w14:paraId="487FA484" w14:textId="77777777" w:rsidR="00B0622A" w:rsidRDefault="00B0622A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87A61C" w14:textId="77777777" w:rsidR="00C72444" w:rsidRPr="00327142" w:rsidRDefault="00C72444" w:rsidP="00C72444">
      <w:r w:rsidRPr="00327142">
        <w:rPr>
          <w:b/>
          <w:bCs/>
        </w:rPr>
        <w:t>Gray, C. E.</w:t>
      </w:r>
      <w:r w:rsidRPr="00327142">
        <w:t xml:space="preserve">, Spector, P. E., Wells, J. E., Bianchi, S.*, </w:t>
      </w:r>
      <w:proofErr w:type="spellStart"/>
      <w:r w:rsidRPr="00327142">
        <w:t>Ocana</w:t>
      </w:r>
      <w:proofErr w:type="spellEnd"/>
      <w:r w:rsidRPr="00327142">
        <w:t xml:space="preserve">-Dominguez, C.*, Stringer, C.*, </w:t>
      </w:r>
    </w:p>
    <w:p w14:paraId="1AFC34C6" w14:textId="61D3B3B1" w:rsidR="00C72444" w:rsidRDefault="00C72444" w:rsidP="00C72444">
      <w:pPr>
        <w:ind w:firstLine="720"/>
      </w:pPr>
      <w:r w:rsidRPr="00327142">
        <w:t xml:space="preserve">Sarmiento, J.*, &amp; Butler, T. </w:t>
      </w:r>
      <w:r w:rsidR="0092271B">
        <w:t xml:space="preserve">(2022). </w:t>
      </w:r>
      <w:r w:rsidRPr="00B01C18">
        <w:t xml:space="preserve">How </w:t>
      </w:r>
      <w:r>
        <w:t>c</w:t>
      </w:r>
      <w:r w:rsidRPr="00B01C18">
        <w:t xml:space="preserve">an </w:t>
      </w:r>
      <w:r>
        <w:t>o</w:t>
      </w:r>
      <w:r w:rsidRPr="00B01C18">
        <w:t xml:space="preserve">rganizational </w:t>
      </w:r>
      <w:r>
        <w:t>l</w:t>
      </w:r>
      <w:r w:rsidRPr="00B01C18">
        <w:t xml:space="preserve">eaders </w:t>
      </w:r>
      <w:r>
        <w:t>h</w:t>
      </w:r>
      <w:r w:rsidRPr="00B01C18">
        <w:t xml:space="preserve">elp? Examining the </w:t>
      </w:r>
    </w:p>
    <w:p w14:paraId="58815709" w14:textId="77777777" w:rsidR="00C72444" w:rsidRPr="005D7B30" w:rsidRDefault="00C72444" w:rsidP="00C72444">
      <w:pPr>
        <w:ind w:firstLine="720"/>
      </w:pPr>
      <w:r>
        <w:t>e</w:t>
      </w:r>
      <w:r w:rsidRPr="00B01C18">
        <w:t xml:space="preserve">ffectiveness of </w:t>
      </w:r>
      <w:r>
        <w:t>l</w:t>
      </w:r>
      <w:r w:rsidRPr="00B01C18">
        <w:t xml:space="preserve">eaders’ </w:t>
      </w:r>
      <w:r>
        <w:t>support during</w:t>
      </w:r>
      <w:r w:rsidRPr="00B01C18">
        <w:t xml:space="preserve"> </w:t>
      </w:r>
      <w:r w:rsidRPr="005D7B30">
        <w:t xml:space="preserve">a crisis. </w:t>
      </w:r>
      <w:r w:rsidRPr="005D7B30">
        <w:rPr>
          <w:i/>
          <w:iCs/>
        </w:rPr>
        <w:t>Journal of Business and Psychology.</w:t>
      </w:r>
      <w:r w:rsidRPr="005D7B30">
        <w:t xml:space="preserve"> </w:t>
      </w:r>
    </w:p>
    <w:p w14:paraId="074101CD" w14:textId="7451BEE3" w:rsidR="005D7B30" w:rsidRPr="005D7B30" w:rsidRDefault="00000000" w:rsidP="005D7B30">
      <w:pPr>
        <w:ind w:firstLine="720"/>
      </w:pPr>
      <w:hyperlink r:id="rId9" w:history="1">
        <w:r w:rsidR="005D7B30" w:rsidRPr="008903A6">
          <w:rPr>
            <w:rStyle w:val="Hyperlink"/>
            <w:shd w:val="clear" w:color="auto" w:fill="FCFCFC"/>
          </w:rPr>
          <w:t>https://doi.org/10.1007/s10869-022-09810-6</w:t>
        </w:r>
      </w:hyperlink>
    </w:p>
    <w:p w14:paraId="08F0E4D6" w14:textId="77777777" w:rsidR="00C72444" w:rsidRDefault="00C72444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CF0E81" w14:textId="2503416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bCs/>
          <w:sz w:val="24"/>
          <w:szCs w:val="24"/>
        </w:rPr>
        <w:t xml:space="preserve">Allen, T. D., Merlo, K. L., Lawrence, R. C., Slutsky, J., &amp; 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>Gray, C. E.</w:t>
      </w:r>
      <w:r w:rsidRPr="0032714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8C6B80" w:rsidRPr="00327142">
        <w:rPr>
          <w:rFonts w:ascii="Times New Roman" w:eastAsia="Times New Roman" w:hAnsi="Times New Roman" w:cs="Times New Roman"/>
          <w:bCs/>
          <w:sz w:val="24"/>
          <w:szCs w:val="24"/>
        </w:rPr>
        <w:t>2021</w:t>
      </w:r>
      <w:r w:rsidRPr="00327142">
        <w:rPr>
          <w:rFonts w:ascii="Times New Roman" w:eastAsia="Times New Roman" w:hAnsi="Times New Roman" w:cs="Times New Roman"/>
          <w:bCs/>
          <w:sz w:val="24"/>
          <w:szCs w:val="24"/>
        </w:rPr>
        <w:t xml:space="preserve">). Boundary </w:t>
      </w:r>
    </w:p>
    <w:p w14:paraId="0CE1F315" w14:textId="46EEA54C" w:rsidR="00EE4E5E" w:rsidRPr="00327142" w:rsidRDefault="00533EC8" w:rsidP="00EE4E5E">
      <w:pPr>
        <w:ind w:left="720"/>
      </w:pPr>
      <w:r w:rsidRPr="00327142">
        <w:rPr>
          <w:bCs/>
        </w:rPr>
        <w:t xml:space="preserve">management and work-nonwork balance while working from home. </w:t>
      </w:r>
      <w:r w:rsidRPr="00327142">
        <w:rPr>
          <w:bCs/>
          <w:i/>
          <w:iCs/>
        </w:rPr>
        <w:t>Applied Psychology</w:t>
      </w:r>
      <w:r w:rsidR="00137026">
        <w:rPr>
          <w:bCs/>
          <w:i/>
          <w:iCs/>
        </w:rPr>
        <w:t>: An International Review</w:t>
      </w:r>
      <w:r w:rsidR="001856E8" w:rsidRPr="00327142">
        <w:t xml:space="preserve">, </w:t>
      </w:r>
      <w:r w:rsidR="001856E8" w:rsidRPr="00327142">
        <w:rPr>
          <w:i/>
          <w:iCs/>
        </w:rPr>
        <w:t>70</w:t>
      </w:r>
      <w:r w:rsidR="001856E8" w:rsidRPr="00327142">
        <w:t>(1), 60-84</w:t>
      </w:r>
      <w:r w:rsidRPr="00327142">
        <w:rPr>
          <w:bCs/>
          <w:i/>
          <w:iCs/>
        </w:rPr>
        <w:t>.</w:t>
      </w:r>
      <w:r w:rsidR="00EE4E5E" w:rsidRPr="00327142">
        <w:t xml:space="preserve"> </w:t>
      </w:r>
      <w:hyperlink r:id="rId10" w:history="1">
        <w:r w:rsidR="00EE4E5E" w:rsidRPr="00327142">
          <w:rPr>
            <w:rStyle w:val="Hyperlink"/>
            <w:shd w:val="clear" w:color="auto" w:fill="FFFFFF"/>
          </w:rPr>
          <w:t>http://dx.doi.org/10.1111/apps.12300</w:t>
        </w:r>
      </w:hyperlink>
    </w:p>
    <w:p w14:paraId="476C94D8" w14:textId="2B9709F2" w:rsidR="00B0622A" w:rsidRDefault="00B0622A" w:rsidP="00533EC8">
      <w:pPr>
        <w:widowControl w:val="0"/>
        <w:autoSpaceDE w:val="0"/>
        <w:autoSpaceDN w:val="0"/>
        <w:adjustRightInd w:val="0"/>
      </w:pPr>
    </w:p>
    <w:p w14:paraId="2FD116D5" w14:textId="77777777" w:rsidR="00F91584" w:rsidRPr="00327142" w:rsidRDefault="00F91584" w:rsidP="00F91584">
      <w:r w:rsidRPr="00327142">
        <w:rPr>
          <w:b/>
        </w:rPr>
        <w:t>Gray, C. E.</w:t>
      </w:r>
      <w:r w:rsidRPr="00327142">
        <w:t xml:space="preserve">, Spector, P. E., Lacey, K. N.*, Young, B.*, Jacobsen, S.*, &amp; Taylor, M.* (2020). </w:t>
      </w:r>
    </w:p>
    <w:p w14:paraId="0365B0B7" w14:textId="6F390CF5" w:rsidR="00F91584" w:rsidRDefault="00F91584" w:rsidP="00F91584">
      <w:pPr>
        <w:ind w:left="720"/>
        <w:rPr>
          <w:rFonts w:ascii="Calibri" w:hAnsi="Calibri" w:cs="Calibri"/>
          <w:color w:val="222222"/>
          <w:shd w:val="clear" w:color="auto" w:fill="FFFFFF"/>
        </w:rPr>
      </w:pPr>
      <w:r w:rsidRPr="00327142">
        <w:rPr>
          <w:color w:val="222222"/>
          <w:shd w:val="clear" w:color="auto" w:fill="FFFFFF"/>
        </w:rPr>
        <w:t>Helping may be harming: Unintended negative consequences of providing social support.</w:t>
      </w:r>
      <w:r w:rsidRPr="00327142">
        <w:t xml:space="preserve"> </w:t>
      </w:r>
      <w:r w:rsidRPr="00327142">
        <w:rPr>
          <w:i/>
        </w:rPr>
        <w:t>Work &amp; Stress</w:t>
      </w:r>
      <w:r w:rsidRPr="00327142">
        <w:t xml:space="preserve">, </w:t>
      </w:r>
      <w:r w:rsidRPr="00327142">
        <w:rPr>
          <w:i/>
          <w:iCs/>
        </w:rPr>
        <w:t>34</w:t>
      </w:r>
      <w:r w:rsidRPr="00327142">
        <w:t xml:space="preserve">(4), 359-385. </w:t>
      </w:r>
      <w:hyperlink r:id="rId11" w:history="1">
        <w:r w:rsidRPr="00327142">
          <w:rPr>
            <w:rStyle w:val="Hyperlink"/>
            <w:shd w:val="clear" w:color="auto" w:fill="FFFFFF"/>
          </w:rPr>
          <w:t>https://doi.org/10.1080/02678373.2019.1695294</w:t>
        </w:r>
      </w:hyperlink>
      <w:r w:rsidRPr="00327142">
        <w:rPr>
          <w:rFonts w:ascii="Calibri" w:hAnsi="Calibri" w:cs="Calibri"/>
          <w:color w:val="222222"/>
          <w:shd w:val="clear" w:color="auto" w:fill="FFFFFF"/>
        </w:rPr>
        <w:t> </w:t>
      </w:r>
    </w:p>
    <w:p w14:paraId="7AB300D8" w14:textId="77777777" w:rsidR="00F91584" w:rsidRPr="00327142" w:rsidRDefault="00F91584" w:rsidP="00F91584">
      <w:pPr>
        <w:ind w:left="720"/>
        <w:rPr>
          <w:rFonts w:ascii="Calibri" w:hAnsi="Calibri" w:cs="Calibri"/>
          <w:color w:val="222222"/>
          <w:shd w:val="clear" w:color="auto" w:fill="FFFFFF"/>
        </w:rPr>
      </w:pPr>
    </w:p>
    <w:p w14:paraId="61A06F19" w14:textId="2B247356" w:rsidR="00533EC8" w:rsidRPr="00327142" w:rsidRDefault="00533EC8" w:rsidP="00533EC8">
      <w:pPr>
        <w:widowControl w:val="0"/>
        <w:autoSpaceDE w:val="0"/>
        <w:autoSpaceDN w:val="0"/>
        <w:adjustRightInd w:val="0"/>
        <w:rPr>
          <w:color w:val="201F1E"/>
          <w:shd w:val="clear" w:color="auto" w:fill="FFFFFF"/>
        </w:rPr>
      </w:pPr>
      <w:r w:rsidRPr="00327142">
        <w:t xml:space="preserve">Wells, J. E., </w:t>
      </w:r>
      <w:proofErr w:type="spellStart"/>
      <w:r w:rsidRPr="00327142">
        <w:t>Sartore</w:t>
      </w:r>
      <w:proofErr w:type="spellEnd"/>
      <w:r w:rsidRPr="00327142">
        <w:t xml:space="preserve">-Baldwin, M., Walker, N. A., &amp; </w:t>
      </w:r>
      <w:r w:rsidRPr="00327142">
        <w:rPr>
          <w:b/>
          <w:bCs/>
        </w:rPr>
        <w:t>Gray, C. E.</w:t>
      </w:r>
      <w:r w:rsidRPr="00327142">
        <w:t xml:space="preserve"> (</w:t>
      </w:r>
      <w:r w:rsidR="00256A23" w:rsidRPr="00327142">
        <w:t>2020</w:t>
      </w:r>
      <w:r w:rsidRPr="00327142">
        <w:t xml:space="preserve">). </w:t>
      </w:r>
      <w:r w:rsidRPr="00327142">
        <w:rPr>
          <w:color w:val="201F1E"/>
          <w:shd w:val="clear" w:color="auto" w:fill="FFFFFF"/>
        </w:rPr>
        <w:t xml:space="preserve">Stigma </w:t>
      </w:r>
    </w:p>
    <w:p w14:paraId="62D30EE9" w14:textId="77777777" w:rsidR="00533EC8" w:rsidRPr="00327142" w:rsidRDefault="00533EC8" w:rsidP="00533EC8">
      <w:pPr>
        <w:widowControl w:val="0"/>
        <w:autoSpaceDE w:val="0"/>
        <w:autoSpaceDN w:val="0"/>
        <w:adjustRightInd w:val="0"/>
        <w:ind w:firstLine="720"/>
        <w:rPr>
          <w:color w:val="201F1E"/>
          <w:shd w:val="clear" w:color="auto" w:fill="FFFFFF"/>
        </w:rPr>
      </w:pPr>
      <w:r w:rsidRPr="00327142">
        <w:rPr>
          <w:color w:val="201F1E"/>
          <w:shd w:val="clear" w:color="auto" w:fill="FFFFFF"/>
        </w:rPr>
        <w:t xml:space="preserve">consciousness and work outcomes of Senior Woman Administrators: The role of </w:t>
      </w:r>
    </w:p>
    <w:p w14:paraId="55EFF203" w14:textId="17B93CE5" w:rsidR="00533EC8" w:rsidRPr="00327142" w:rsidRDefault="00533EC8" w:rsidP="00533EC8">
      <w:pPr>
        <w:widowControl w:val="0"/>
        <w:autoSpaceDE w:val="0"/>
        <w:autoSpaceDN w:val="0"/>
        <w:adjustRightInd w:val="0"/>
        <w:ind w:firstLine="720"/>
        <w:rPr>
          <w:i/>
          <w:iCs/>
        </w:rPr>
      </w:pPr>
      <w:r w:rsidRPr="00327142">
        <w:rPr>
          <w:color w:val="201F1E"/>
          <w:shd w:val="clear" w:color="auto" w:fill="FFFFFF"/>
        </w:rPr>
        <w:t>workplace incivility</w:t>
      </w:r>
      <w:r w:rsidR="00256A23" w:rsidRPr="00327142">
        <w:t xml:space="preserve">, </w:t>
      </w:r>
      <w:r w:rsidR="00256A23" w:rsidRPr="00327142">
        <w:rPr>
          <w:i/>
          <w:iCs/>
        </w:rPr>
        <w:t>35</w:t>
      </w:r>
      <w:r w:rsidR="00256A23" w:rsidRPr="00327142">
        <w:t>(1), 69-80</w:t>
      </w:r>
      <w:r w:rsidRPr="00327142">
        <w:t xml:space="preserve">. </w:t>
      </w:r>
      <w:r w:rsidRPr="00327142">
        <w:rPr>
          <w:i/>
          <w:iCs/>
        </w:rPr>
        <w:t>Journal of Sport Management.</w:t>
      </w:r>
    </w:p>
    <w:p w14:paraId="5366E673" w14:textId="77777777" w:rsidR="00E20194" w:rsidRDefault="00000000" w:rsidP="00E20194">
      <w:pPr>
        <w:widowControl w:val="0"/>
        <w:autoSpaceDE w:val="0"/>
        <w:autoSpaceDN w:val="0"/>
        <w:adjustRightInd w:val="0"/>
        <w:ind w:firstLine="720"/>
        <w:rPr>
          <w:rStyle w:val="Hyperlink"/>
        </w:rPr>
      </w:pPr>
      <w:hyperlink r:id="rId12" w:history="1">
        <w:r w:rsidR="00533EC8" w:rsidRPr="00327142">
          <w:rPr>
            <w:rStyle w:val="Hyperlink"/>
          </w:rPr>
          <w:t>https://doi.org/10.1123/jsm.2019-0422</w:t>
        </w:r>
      </w:hyperlink>
    </w:p>
    <w:p w14:paraId="423750E6" w14:textId="77777777" w:rsidR="00934513" w:rsidRDefault="00934513" w:rsidP="00E20194">
      <w:pPr>
        <w:widowControl w:val="0"/>
        <w:autoSpaceDE w:val="0"/>
        <w:autoSpaceDN w:val="0"/>
        <w:adjustRightInd w:val="0"/>
        <w:rPr>
          <w:b/>
        </w:rPr>
      </w:pPr>
    </w:p>
    <w:p w14:paraId="6DD2AA13" w14:textId="6584ADD6" w:rsidR="006733FA" w:rsidRDefault="006733FA" w:rsidP="00E2019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Book Chapter</w:t>
      </w:r>
      <w:r w:rsidR="00CF71F1">
        <w:rPr>
          <w:b/>
        </w:rPr>
        <w:t>s</w:t>
      </w:r>
    </w:p>
    <w:p w14:paraId="2E0DDF42" w14:textId="653AABC2" w:rsidR="00CF71F1" w:rsidRDefault="00CF71F1" w:rsidP="00E20194">
      <w:pPr>
        <w:widowControl w:val="0"/>
        <w:autoSpaceDE w:val="0"/>
        <w:autoSpaceDN w:val="0"/>
        <w:adjustRightInd w:val="0"/>
        <w:rPr>
          <w:b/>
        </w:rPr>
      </w:pPr>
    </w:p>
    <w:p w14:paraId="74F834C2" w14:textId="07957514" w:rsidR="00113E40" w:rsidRDefault="00113E40" w:rsidP="00E20194">
      <w:pPr>
        <w:widowControl w:val="0"/>
        <w:autoSpaceDE w:val="0"/>
        <w:autoSpaceDN w:val="0"/>
        <w:adjustRightInd w:val="0"/>
        <w:rPr>
          <w:color w:val="222222"/>
          <w:shd w:val="clear" w:color="auto" w:fill="FFFFFF"/>
        </w:rPr>
      </w:pPr>
      <w:r w:rsidRPr="00113E40">
        <w:rPr>
          <w:b/>
          <w:bCs/>
          <w:color w:val="222222"/>
          <w:shd w:val="clear" w:color="auto" w:fill="FFFFFF"/>
        </w:rPr>
        <w:t>Gray, C. E.</w:t>
      </w:r>
      <w:r w:rsidRPr="00113E40">
        <w:rPr>
          <w:color w:val="222222"/>
          <w:shd w:val="clear" w:color="auto" w:fill="FFFFFF"/>
        </w:rPr>
        <w:t xml:space="preserve">, </w:t>
      </w:r>
      <w:proofErr w:type="spellStart"/>
      <w:r w:rsidRPr="00113E40">
        <w:rPr>
          <w:color w:val="222222"/>
          <w:shd w:val="clear" w:color="auto" w:fill="FFFFFF"/>
        </w:rPr>
        <w:t>Elhouar</w:t>
      </w:r>
      <w:proofErr w:type="spellEnd"/>
      <w:r w:rsidRPr="00113E40">
        <w:rPr>
          <w:color w:val="222222"/>
          <w:shd w:val="clear" w:color="auto" w:fill="FFFFFF"/>
        </w:rPr>
        <w:t>, W.</w:t>
      </w:r>
      <w:r w:rsidR="00717030">
        <w:rPr>
          <w:color w:val="222222"/>
          <w:shd w:val="clear" w:color="auto" w:fill="FFFFFF"/>
        </w:rPr>
        <w:t>*</w:t>
      </w:r>
      <w:r w:rsidRPr="00113E40">
        <w:rPr>
          <w:color w:val="222222"/>
          <w:shd w:val="clear" w:color="auto" w:fill="FFFFFF"/>
        </w:rPr>
        <w:t>, &amp; </w:t>
      </w:r>
      <w:r w:rsidRPr="00113E40">
        <w:rPr>
          <w:rStyle w:val="il"/>
          <w:color w:val="222222"/>
          <w:shd w:val="clear" w:color="auto" w:fill="FFFFFF"/>
        </w:rPr>
        <w:t>Hughes</w:t>
      </w:r>
      <w:r w:rsidRPr="00113E40">
        <w:rPr>
          <w:color w:val="222222"/>
          <w:shd w:val="clear" w:color="auto" w:fill="FFFFFF"/>
        </w:rPr>
        <w:t>, I. M. (</w:t>
      </w:r>
      <w:r w:rsidR="009F7B70">
        <w:rPr>
          <w:color w:val="222222"/>
          <w:shd w:val="clear" w:color="auto" w:fill="FFFFFF"/>
        </w:rPr>
        <w:t>In Press</w:t>
      </w:r>
      <w:r w:rsidRPr="00113E40">
        <w:rPr>
          <w:color w:val="222222"/>
          <w:shd w:val="clear" w:color="auto" w:fill="FFFFFF"/>
        </w:rPr>
        <w:t>). Unhelpful help: Introducing an under-</w:t>
      </w:r>
    </w:p>
    <w:p w14:paraId="16DC27F1" w14:textId="710CEBD0" w:rsidR="00CF71F1" w:rsidRPr="00113E40" w:rsidRDefault="00113E40" w:rsidP="00113E40">
      <w:pPr>
        <w:widowControl w:val="0"/>
        <w:autoSpaceDE w:val="0"/>
        <w:autoSpaceDN w:val="0"/>
        <w:adjustRightInd w:val="0"/>
        <w:ind w:left="720"/>
        <w:rPr>
          <w:color w:val="201F1E"/>
          <w:shd w:val="clear" w:color="auto" w:fill="FFFFFF"/>
        </w:rPr>
      </w:pPr>
      <w:r w:rsidRPr="00113E40">
        <w:rPr>
          <w:color w:val="222222"/>
          <w:shd w:val="clear" w:color="auto" w:fill="FFFFFF"/>
        </w:rPr>
        <w:t>examined interpersonal stressor in the world of work. In C. P. McAllister &amp; J. D. Mackey (Eds.), </w:t>
      </w:r>
      <w:r w:rsidRPr="00113E40">
        <w:rPr>
          <w:i/>
          <w:iCs/>
          <w:color w:val="222222"/>
          <w:shd w:val="clear" w:color="auto" w:fill="FFFFFF"/>
        </w:rPr>
        <w:t>Stress and quality of working life</w:t>
      </w:r>
      <w:r w:rsidRPr="00113E40">
        <w:rPr>
          <w:color w:val="222222"/>
          <w:shd w:val="clear" w:color="auto" w:fill="FFFFFF"/>
        </w:rPr>
        <w:t>. Information Age Publishing.</w:t>
      </w:r>
    </w:p>
    <w:p w14:paraId="6E0E4AD6" w14:textId="3559DBD2" w:rsidR="006733FA" w:rsidRDefault="006733FA" w:rsidP="00DE1B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32CA1" w14:textId="77777777" w:rsidR="006733FA" w:rsidRPr="00327142" w:rsidRDefault="006733FA" w:rsidP="006733FA">
      <w:pPr>
        <w:widowControl w:val="0"/>
        <w:autoSpaceDE w:val="0"/>
        <w:autoSpaceDN w:val="0"/>
        <w:adjustRightInd w:val="0"/>
      </w:pPr>
      <w:r w:rsidRPr="00327142">
        <w:rPr>
          <w:b/>
        </w:rPr>
        <w:t>Gray, C. E.</w:t>
      </w:r>
      <w:r w:rsidRPr="00327142">
        <w:t xml:space="preserve">, McIntyre, K. P., Mattingly, B. A., Lewandowski, G. W. (2020). Self-concept </w:t>
      </w:r>
    </w:p>
    <w:p w14:paraId="34B416D9" w14:textId="77777777" w:rsidR="006733FA" w:rsidRPr="00327142" w:rsidRDefault="006733FA" w:rsidP="006733FA">
      <w:pPr>
        <w:widowControl w:val="0"/>
        <w:autoSpaceDE w:val="0"/>
        <w:autoSpaceDN w:val="0"/>
        <w:adjustRightInd w:val="0"/>
        <w:ind w:left="720"/>
        <w:rPr>
          <w:rStyle w:val="Hyperlink"/>
        </w:rPr>
      </w:pPr>
      <w:r w:rsidRPr="00327142">
        <w:t xml:space="preserve">change at work: Characteristics and consequences of workplace self-expansion. In B. A. Mattingly, K. P. McIntyre, &amp; G. W. Lewandowski (Eds.), </w:t>
      </w:r>
      <w:r w:rsidRPr="00327142">
        <w:rPr>
          <w:i/>
        </w:rPr>
        <w:t xml:space="preserve">Interpersonal Relationships and the Self-Concept </w:t>
      </w:r>
      <w:r w:rsidRPr="00327142">
        <w:rPr>
          <w:iCs/>
        </w:rPr>
        <w:t>(pp. 195-208).</w:t>
      </w:r>
      <w:r w:rsidRPr="00327142">
        <w:t xml:space="preserve"> Springer. </w:t>
      </w:r>
      <w:hyperlink r:id="rId13" w:history="1">
        <w:r w:rsidRPr="00327142">
          <w:rPr>
            <w:rStyle w:val="Hyperlink"/>
          </w:rPr>
          <w:t>https://doi.org/10.1007/978-3-030-43747-3_12</w:t>
        </w:r>
      </w:hyperlink>
    </w:p>
    <w:p w14:paraId="5FEFA3A1" w14:textId="77777777" w:rsidR="006733FA" w:rsidRDefault="006733FA" w:rsidP="00DE1B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55E10" w14:textId="77777777" w:rsidR="00870DEF" w:rsidRDefault="00870DEF" w:rsidP="00870DEF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Manuscripts with Revision Decisions</w:t>
      </w:r>
    </w:p>
    <w:p w14:paraId="4C69A0B7" w14:textId="0B475BFC" w:rsidR="00EB2E00" w:rsidRDefault="00EB2E00" w:rsidP="00EB2E00"/>
    <w:p w14:paraId="6CFFBB16" w14:textId="77777777" w:rsidR="00EB2E00" w:rsidRDefault="00EB2E00" w:rsidP="00EB2E00">
      <w:pPr>
        <w:rPr>
          <w:color w:val="201F1E"/>
          <w:shd w:val="clear" w:color="auto" w:fill="FFFFFF"/>
        </w:rPr>
      </w:pPr>
      <w:r w:rsidRPr="00844387">
        <w:lastRenderedPageBreak/>
        <w:t xml:space="preserve">Wells, J. E., </w:t>
      </w:r>
      <w:r w:rsidRPr="00844387">
        <w:rPr>
          <w:b/>
          <w:bCs/>
        </w:rPr>
        <w:t>Gray, C. E.</w:t>
      </w:r>
      <w:r w:rsidRPr="00844387">
        <w:t xml:space="preserve">, &amp; Taylor, E. </w:t>
      </w:r>
      <w:r w:rsidRPr="00844387">
        <w:rPr>
          <w:color w:val="201F1E"/>
          <w:shd w:val="clear" w:color="auto" w:fill="FFFFFF"/>
        </w:rPr>
        <w:t xml:space="preserve">The development of a Job Demands Resources Sport </w:t>
      </w:r>
    </w:p>
    <w:p w14:paraId="4BA07B4F" w14:textId="12519DB8" w:rsidR="00EB2E00" w:rsidRPr="00EB2E00" w:rsidRDefault="00EB2E00" w:rsidP="00EB2E00">
      <w:pPr>
        <w:ind w:firstLine="720"/>
      </w:pPr>
      <w:r w:rsidRPr="00844387">
        <w:rPr>
          <w:color w:val="201F1E"/>
          <w:shd w:val="clear" w:color="auto" w:fill="FFFFFF"/>
        </w:rPr>
        <w:t>(JDRS) Model</w:t>
      </w:r>
      <w:r w:rsidRPr="00844387">
        <w:t xml:space="preserve">. </w:t>
      </w:r>
      <w:r w:rsidRPr="00844387">
        <w:rPr>
          <w:i/>
          <w:iCs/>
        </w:rPr>
        <w:t>Journal of Sport Management.</w:t>
      </w:r>
      <w:r>
        <w:rPr>
          <w:i/>
          <w:iCs/>
        </w:rPr>
        <w:t xml:space="preserve"> </w:t>
      </w:r>
      <w:r>
        <w:t>1</w:t>
      </w:r>
      <w:r w:rsidRPr="00EB2E00">
        <w:rPr>
          <w:vertAlign w:val="superscript"/>
        </w:rPr>
        <w:t>st</w:t>
      </w:r>
      <w:r>
        <w:t xml:space="preserve"> round revise and resubmit.</w:t>
      </w:r>
    </w:p>
    <w:p w14:paraId="41FB1FC9" w14:textId="59FF3809" w:rsidR="00844387" w:rsidRDefault="00844387" w:rsidP="00844387"/>
    <w:p w14:paraId="6B88E02F" w14:textId="62E636C4" w:rsidR="00844387" w:rsidRDefault="00844387" w:rsidP="0084438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Manuscripts Under Initial Review</w:t>
      </w:r>
    </w:p>
    <w:p w14:paraId="716ADF2F" w14:textId="2C00FA7F" w:rsidR="00D447AA" w:rsidRDefault="00D447AA" w:rsidP="00EB2E00">
      <w:pPr>
        <w:rPr>
          <w:i/>
          <w:iCs/>
        </w:rPr>
      </w:pPr>
    </w:p>
    <w:p w14:paraId="145A7B27" w14:textId="77777777" w:rsidR="00D447AA" w:rsidRDefault="00D447AA" w:rsidP="00D447AA">
      <w:pPr>
        <w:rPr>
          <w:color w:val="222222"/>
          <w:shd w:val="clear" w:color="auto" w:fill="FFFFFF"/>
        </w:rPr>
      </w:pPr>
      <w:r w:rsidRPr="00D447AA">
        <w:t xml:space="preserve">Darvin, L. E., </w:t>
      </w:r>
      <w:r w:rsidRPr="00D447AA">
        <w:rPr>
          <w:b/>
          <w:bCs/>
        </w:rPr>
        <w:t>Gray, C. E.</w:t>
      </w:r>
      <w:r w:rsidRPr="00D447AA">
        <w:t xml:space="preserve">, Baker, T. A., Wells, J. E., &amp; Holden, J. </w:t>
      </w:r>
      <w:r w:rsidRPr="00D447AA">
        <w:rPr>
          <w:color w:val="222222"/>
          <w:shd w:val="clear" w:color="auto" w:fill="FFFFFF"/>
        </w:rPr>
        <w:t xml:space="preserve">Testing for toxicity in </w:t>
      </w:r>
    </w:p>
    <w:p w14:paraId="3C96ADAF" w14:textId="546B475E" w:rsidR="00D447AA" w:rsidRDefault="00D447AA" w:rsidP="00D447AA">
      <w:pPr>
        <w:ind w:left="720"/>
        <w:rPr>
          <w:i/>
          <w:iCs/>
          <w:color w:val="222222"/>
          <w:shd w:val="clear" w:color="auto" w:fill="FFFFFF"/>
        </w:rPr>
      </w:pPr>
      <w:r w:rsidRPr="00D447AA">
        <w:rPr>
          <w:color w:val="222222"/>
          <w:shd w:val="clear" w:color="auto" w:fill="FFFFFF"/>
        </w:rPr>
        <w:t xml:space="preserve">electronic gaming and esports: Development of the </w:t>
      </w:r>
      <w:proofErr w:type="spellStart"/>
      <w:r w:rsidRPr="00D447AA">
        <w:rPr>
          <w:color w:val="222222"/>
          <w:shd w:val="clear" w:color="auto" w:fill="FFFFFF"/>
        </w:rPr>
        <w:t>Esport</w:t>
      </w:r>
      <w:proofErr w:type="spellEnd"/>
      <w:r w:rsidRPr="00D447AA">
        <w:rPr>
          <w:color w:val="222222"/>
          <w:shd w:val="clear" w:color="auto" w:fill="FFFFFF"/>
        </w:rPr>
        <w:t xml:space="preserve"> and Gaming Gender Hostile Environment Scale (EGGHES). </w:t>
      </w:r>
      <w:r w:rsidR="00B83B11" w:rsidRPr="00844387">
        <w:rPr>
          <w:i/>
          <w:iCs/>
        </w:rPr>
        <w:t>Journal of Sport Management</w:t>
      </w:r>
      <w:r w:rsidRPr="00D447AA">
        <w:rPr>
          <w:i/>
          <w:iCs/>
          <w:color w:val="222222"/>
          <w:shd w:val="clear" w:color="auto" w:fill="FFFFFF"/>
        </w:rPr>
        <w:t>.</w:t>
      </w:r>
    </w:p>
    <w:p w14:paraId="19E35066" w14:textId="409015E6" w:rsidR="009F7B70" w:rsidRDefault="009F7B70" w:rsidP="009F7B70">
      <w:pPr>
        <w:rPr>
          <w:i/>
          <w:iCs/>
          <w:color w:val="222222"/>
          <w:shd w:val="clear" w:color="auto" w:fill="FFFFFF"/>
        </w:rPr>
      </w:pPr>
    </w:p>
    <w:p w14:paraId="3EA778B4" w14:textId="77777777" w:rsidR="006D2FAF" w:rsidRDefault="009F7B70" w:rsidP="009F7B70">
      <w:pPr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Hughes, I. M. &amp; </w:t>
      </w:r>
      <w:r w:rsidRPr="006D2FAF">
        <w:rPr>
          <w:b/>
          <w:bCs/>
          <w:color w:val="222222"/>
          <w:shd w:val="clear" w:color="auto" w:fill="FFFFFF"/>
        </w:rPr>
        <w:t>Gray, C. E.</w:t>
      </w:r>
      <w:r>
        <w:rPr>
          <w:color w:val="222222"/>
          <w:shd w:val="clear" w:color="auto" w:fill="FFFFFF"/>
        </w:rPr>
        <w:t xml:space="preserve"> </w:t>
      </w:r>
      <w:r w:rsidRPr="009F7B70">
        <w:rPr>
          <w:color w:val="222222"/>
          <w:shd w:val="clear" w:color="auto" w:fill="FFFFFF"/>
        </w:rPr>
        <w:t xml:space="preserve">When help is draining: The relative importance of various </w:t>
      </w:r>
    </w:p>
    <w:p w14:paraId="0649E68F" w14:textId="77777777" w:rsidR="00D861FC" w:rsidRDefault="009F7B70" w:rsidP="00D861FC">
      <w:pPr>
        <w:ind w:firstLine="720"/>
        <w:rPr>
          <w:bCs/>
          <w:i/>
          <w:iCs/>
        </w:rPr>
      </w:pPr>
      <w:r w:rsidRPr="009F7B70">
        <w:rPr>
          <w:color w:val="222222"/>
          <w:shd w:val="clear" w:color="auto" w:fill="FFFFFF"/>
        </w:rPr>
        <w:t>unhelpful workplace social</w:t>
      </w:r>
      <w:r>
        <w:rPr>
          <w:color w:val="222222"/>
          <w:shd w:val="clear" w:color="auto" w:fill="FFFFFF"/>
        </w:rPr>
        <w:t xml:space="preserve"> </w:t>
      </w:r>
      <w:r w:rsidRPr="009F7B70">
        <w:rPr>
          <w:color w:val="222222"/>
          <w:shd w:val="clear" w:color="auto" w:fill="FFFFFF"/>
        </w:rPr>
        <w:t xml:space="preserve">support exchanges </w:t>
      </w:r>
      <w:r w:rsidR="00D861FC">
        <w:rPr>
          <w:color w:val="222222"/>
          <w:shd w:val="clear" w:color="auto" w:fill="FFFFFF"/>
        </w:rPr>
        <w:t>to</w:t>
      </w:r>
      <w:r w:rsidRPr="009F7B70">
        <w:rPr>
          <w:color w:val="222222"/>
          <w:shd w:val="clear" w:color="auto" w:fill="FFFFFF"/>
        </w:rPr>
        <w:t xml:space="preserve"> psychological strain</w:t>
      </w:r>
      <w:r>
        <w:rPr>
          <w:color w:val="222222"/>
          <w:shd w:val="clear" w:color="auto" w:fill="FFFFFF"/>
        </w:rPr>
        <w:t xml:space="preserve">. </w:t>
      </w:r>
      <w:r w:rsidR="00100E8D" w:rsidRPr="00327142">
        <w:rPr>
          <w:bCs/>
          <w:i/>
          <w:iCs/>
        </w:rPr>
        <w:t xml:space="preserve">Applied </w:t>
      </w:r>
    </w:p>
    <w:p w14:paraId="72A4DEE9" w14:textId="7B946093" w:rsidR="009F7B70" w:rsidRPr="009F7B70" w:rsidRDefault="00100E8D" w:rsidP="00D861FC">
      <w:pPr>
        <w:ind w:firstLine="720"/>
        <w:rPr>
          <w:color w:val="222222"/>
          <w:shd w:val="clear" w:color="auto" w:fill="FFFFFF"/>
        </w:rPr>
      </w:pPr>
      <w:r w:rsidRPr="00327142">
        <w:rPr>
          <w:bCs/>
          <w:i/>
          <w:iCs/>
        </w:rPr>
        <w:t>Psychology</w:t>
      </w:r>
      <w:r>
        <w:rPr>
          <w:bCs/>
          <w:i/>
          <w:iCs/>
        </w:rPr>
        <w:t>: An International Review</w:t>
      </w:r>
      <w:r>
        <w:rPr>
          <w:bCs/>
          <w:i/>
          <w:iCs/>
        </w:rPr>
        <w:t>.</w:t>
      </w:r>
    </w:p>
    <w:p w14:paraId="33D4A18B" w14:textId="77777777" w:rsidR="00870DEF" w:rsidRPr="002A1726" w:rsidRDefault="00870DEF" w:rsidP="00717030"/>
    <w:p w14:paraId="6451B013" w14:textId="45D38DB1" w:rsidR="00B0622A" w:rsidRDefault="00B0622A" w:rsidP="00DE1B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Other Publications</w:t>
      </w:r>
    </w:p>
    <w:p w14:paraId="12F7F4CA" w14:textId="02803B33" w:rsidR="00B0622A" w:rsidRDefault="00B0622A" w:rsidP="00DE1B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1EB874" w14:textId="77777777" w:rsidR="00B0622A" w:rsidRPr="00327142" w:rsidRDefault="00B0622A" w:rsidP="00B0622A">
      <w:r w:rsidRPr="00327142">
        <w:t>Lacey, K. N.*,</w:t>
      </w:r>
      <w:r w:rsidRPr="00327142">
        <w:rPr>
          <w:b/>
          <w:bCs/>
        </w:rPr>
        <w:t xml:space="preserve"> Gray, C. E.</w:t>
      </w:r>
      <w:r w:rsidRPr="00327142">
        <w:t xml:space="preserve">, &amp; Spector, P. E. (2021). Remotely stressed: Investigating </w:t>
      </w:r>
    </w:p>
    <w:p w14:paraId="2A974390" w14:textId="3F9C4962" w:rsidR="00B0622A" w:rsidRPr="00B0622A" w:rsidRDefault="00B0622A" w:rsidP="00B0622A">
      <w:pPr>
        <w:ind w:left="720"/>
      </w:pPr>
      <w:r w:rsidRPr="00327142">
        <w:t>remote work stressors, employee burnout, and supervisor support</w:t>
      </w:r>
      <w:r w:rsidRPr="00B0622A">
        <w:t xml:space="preserve">. </w:t>
      </w:r>
      <w:r w:rsidRPr="00B0622A">
        <w:rPr>
          <w:i/>
          <w:iCs/>
        </w:rPr>
        <w:t>Academy of Management Proceedings</w:t>
      </w:r>
      <w:r w:rsidRPr="00B0622A">
        <w:t xml:space="preserve"> (Vol. 2</w:t>
      </w:r>
      <w:r>
        <w:t>021</w:t>
      </w:r>
      <w:r w:rsidRPr="00B0622A">
        <w:t>, No. 1, p. 1</w:t>
      </w:r>
      <w:r>
        <w:t>5896</w:t>
      </w:r>
      <w:r w:rsidRPr="00B0622A">
        <w:t>).</w:t>
      </w:r>
    </w:p>
    <w:p w14:paraId="0CA5F725" w14:textId="77777777" w:rsidR="00B0622A" w:rsidRPr="00327142" w:rsidRDefault="00B0622A" w:rsidP="006733FA">
      <w:pPr>
        <w:widowControl w:val="0"/>
        <w:autoSpaceDE w:val="0"/>
        <w:autoSpaceDN w:val="0"/>
        <w:adjustRightInd w:val="0"/>
      </w:pPr>
    </w:p>
    <w:p w14:paraId="5606F592" w14:textId="77777777" w:rsidR="00B0622A" w:rsidRPr="00327142" w:rsidRDefault="00B0622A" w:rsidP="00B0622A">
      <w:pPr>
        <w:rPr>
          <w:shd w:val="clear" w:color="auto" w:fill="FFFFFF"/>
        </w:rPr>
      </w:pPr>
      <w:r w:rsidRPr="00327142">
        <w:rPr>
          <w:shd w:val="clear" w:color="auto" w:fill="FFFFFF"/>
        </w:rPr>
        <w:t xml:space="preserve">Regina, J., </w:t>
      </w:r>
      <w:proofErr w:type="spellStart"/>
      <w:r w:rsidRPr="00327142">
        <w:rPr>
          <w:shd w:val="clear" w:color="auto" w:fill="FFFFFF"/>
        </w:rPr>
        <w:t>Waiwood</w:t>
      </w:r>
      <w:proofErr w:type="spellEnd"/>
      <w:r w:rsidRPr="00327142">
        <w:rPr>
          <w:shd w:val="clear" w:color="auto" w:fill="FFFFFF"/>
        </w:rPr>
        <w:t xml:space="preserve">, A. M., </w:t>
      </w:r>
      <w:r w:rsidRPr="00327142">
        <w:rPr>
          <w:b/>
          <w:bCs/>
          <w:shd w:val="clear" w:color="auto" w:fill="FFFFFF"/>
        </w:rPr>
        <w:t>Gray, C. E.</w:t>
      </w:r>
      <w:r w:rsidRPr="00327142">
        <w:rPr>
          <w:shd w:val="clear" w:color="auto" w:fill="FFFFFF"/>
        </w:rPr>
        <w:t xml:space="preserve">, &amp; Allen, T. D. (2019). SOHP membership survey </w:t>
      </w:r>
    </w:p>
    <w:p w14:paraId="6407C58B" w14:textId="77777777" w:rsidR="00B0622A" w:rsidRPr="00327142" w:rsidRDefault="00B0622A" w:rsidP="00B0622A">
      <w:pPr>
        <w:ind w:firstLine="720"/>
        <w:rPr>
          <w:shd w:val="clear" w:color="auto" w:fill="FFFFFF"/>
        </w:rPr>
      </w:pPr>
      <w:r w:rsidRPr="00327142">
        <w:rPr>
          <w:shd w:val="clear" w:color="auto" w:fill="FFFFFF"/>
        </w:rPr>
        <w:t>results. Society for Occupational Health Psychology Newsletter</w:t>
      </w:r>
      <w:r w:rsidRPr="00327142">
        <w:rPr>
          <w:i/>
          <w:iCs/>
          <w:shd w:val="clear" w:color="auto" w:fill="FFFFFF"/>
        </w:rPr>
        <w:t>, 22, 6-10</w:t>
      </w:r>
      <w:r w:rsidRPr="00327142">
        <w:rPr>
          <w:shd w:val="clear" w:color="auto" w:fill="FFFFFF"/>
        </w:rPr>
        <w:t>.</w:t>
      </w:r>
    </w:p>
    <w:p w14:paraId="1F6F5B9A" w14:textId="0E19EBC7" w:rsidR="00B0622A" w:rsidRDefault="00B0622A" w:rsidP="00DE1B0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2E1089" w14:textId="39D7BBAC" w:rsidR="00937DFD" w:rsidRPr="00937DFD" w:rsidRDefault="00B0622A" w:rsidP="00937DFD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Selected Manuscript</w:t>
      </w:r>
      <w:r w:rsidR="00870DEF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Preparation</w:t>
      </w:r>
    </w:p>
    <w:p w14:paraId="177818D0" w14:textId="77777777" w:rsidR="00137026" w:rsidRDefault="00137026" w:rsidP="00F72C65">
      <w:pPr>
        <w:rPr>
          <w:b/>
          <w:bCs/>
        </w:rPr>
      </w:pPr>
    </w:p>
    <w:p w14:paraId="644E6EE9" w14:textId="77777777" w:rsidR="00331CFA" w:rsidRDefault="00F72C65" w:rsidP="00331CFA">
      <w:r w:rsidRPr="00327142">
        <w:rPr>
          <w:b/>
          <w:bCs/>
        </w:rPr>
        <w:t>Gray, C. E.</w:t>
      </w:r>
      <w:r w:rsidRPr="00327142">
        <w:t xml:space="preserve">, Wells, J. E., &amp; Spector, P. E. </w:t>
      </w:r>
      <w:r w:rsidR="00331CFA">
        <w:t xml:space="preserve">I was trying to help: Expanding the negative </w:t>
      </w:r>
    </w:p>
    <w:p w14:paraId="7217C796" w14:textId="2D99D9BE" w:rsidR="00331CFA" w:rsidRDefault="00331CFA" w:rsidP="00C631D8">
      <w:pPr>
        <w:ind w:left="720"/>
      </w:pPr>
      <w:r>
        <w:t>leadership domain to include unhelpful supportive leadership</w:t>
      </w:r>
      <w:r w:rsidR="00F72C65" w:rsidRPr="00327142">
        <w:t xml:space="preserve">. Manuscript in preparation for submission to </w:t>
      </w:r>
      <w:r w:rsidR="00F72C65" w:rsidRPr="00327142">
        <w:rPr>
          <w:i/>
          <w:iCs/>
        </w:rPr>
        <w:t>Leadership Quarterly</w:t>
      </w:r>
      <w:r w:rsidR="00F72C65" w:rsidRPr="00327142">
        <w:t>.</w:t>
      </w:r>
    </w:p>
    <w:p w14:paraId="432D71EF" w14:textId="77777777" w:rsidR="000617F7" w:rsidRDefault="000617F7" w:rsidP="00EA5EAC"/>
    <w:p w14:paraId="01719309" w14:textId="77777777" w:rsidR="00EA7634" w:rsidRPr="00327142" w:rsidRDefault="00EA7634" w:rsidP="00EA7634">
      <w:r w:rsidRPr="00327142">
        <w:t>Lacey, K. N.*,</w:t>
      </w:r>
      <w:r w:rsidRPr="00327142">
        <w:rPr>
          <w:b/>
          <w:bCs/>
        </w:rPr>
        <w:t xml:space="preserve"> Gray, C. E.</w:t>
      </w:r>
      <w:r w:rsidRPr="00327142">
        <w:t xml:space="preserve">, &amp; Spector, P. E. Remotely stressed: Investigating </w:t>
      </w:r>
    </w:p>
    <w:p w14:paraId="6B05DFEF" w14:textId="5B6C6CE2" w:rsidR="00EA7634" w:rsidRDefault="00EA7634" w:rsidP="007D74DD">
      <w:pPr>
        <w:ind w:left="720"/>
      </w:pPr>
      <w:r w:rsidRPr="00327142">
        <w:t>remote work stressors, employee burnout, and supervisor support</w:t>
      </w:r>
      <w:r w:rsidR="00853342">
        <w:t>.</w:t>
      </w:r>
      <w:r w:rsidRPr="00EA7634">
        <w:t xml:space="preserve"> </w:t>
      </w:r>
      <w:r w:rsidRPr="00327142">
        <w:t xml:space="preserve">Manuscript in preparation for submission to </w:t>
      </w:r>
      <w:r>
        <w:rPr>
          <w:i/>
          <w:iCs/>
        </w:rPr>
        <w:t>Work &amp; Stress</w:t>
      </w:r>
      <w:r w:rsidRPr="00327142">
        <w:t>.</w:t>
      </w:r>
    </w:p>
    <w:p w14:paraId="44A80182" w14:textId="45DC2ED9" w:rsidR="00331CFA" w:rsidRDefault="00B7060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pict w14:anchorId="5BF4D4F4">
          <v:rect id="_x0000_i1038" alt="" style="width:468pt;height:.05pt;mso-width-percent:0;mso-height-percent:0;mso-width-percent:0;mso-height-percent:0" o:hralign="center" o:hrstd="t" o:hr="t" fillcolor="#a0a0a0" stroked="f"/>
        </w:pict>
      </w:r>
    </w:p>
    <w:p w14:paraId="62EBCCC0" w14:textId="77777777" w:rsidR="00831F22" w:rsidRDefault="00831F22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1EA4A33" w14:textId="16A3B7E3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PLENARY SESSION </w:t>
      </w:r>
      <w:r w:rsidRPr="003271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PRESENTATION (*</w:t>
      </w:r>
      <w:r w:rsidR="00717030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student</w:t>
      </w:r>
      <w:r w:rsidR="0023011E" w:rsidRPr="003271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mentee</w:t>
      </w:r>
      <w:r w:rsidRPr="0032714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)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42D5008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642404" w14:textId="77777777" w:rsidR="00533EC8" w:rsidRPr="00327142" w:rsidRDefault="00533EC8" w:rsidP="00533EC8">
      <w:r w:rsidRPr="00327142">
        <w:rPr>
          <w:b/>
          <w:bCs/>
        </w:rPr>
        <w:t>Gray, C. E.</w:t>
      </w:r>
      <w:r w:rsidRPr="00327142">
        <w:t xml:space="preserve">, Bianchi, S.*, Ocana-Dominguez, C.*, Sarmiento, J.*, Stringer, C.*, Wells, J. E., &amp; </w:t>
      </w:r>
    </w:p>
    <w:p w14:paraId="51C67083" w14:textId="20DCF66A" w:rsidR="00533EC8" w:rsidRPr="00327142" w:rsidRDefault="00533EC8" w:rsidP="00533EC8">
      <w:pPr>
        <w:ind w:firstLine="720"/>
      </w:pPr>
      <w:r w:rsidRPr="00327142">
        <w:t>Spector, P. E. (</w:t>
      </w:r>
      <w:proofErr w:type="gramStart"/>
      <w:r w:rsidRPr="00327142">
        <w:t>August,</w:t>
      </w:r>
      <w:proofErr w:type="gramEnd"/>
      <w:r w:rsidRPr="00327142">
        <w:t xml:space="preserve"> 2020). How can </w:t>
      </w:r>
      <w:r w:rsidR="004844EC" w:rsidRPr="00327142">
        <w:t>o</w:t>
      </w:r>
      <w:r w:rsidRPr="00327142">
        <w:t xml:space="preserve">rganizational </w:t>
      </w:r>
      <w:r w:rsidR="004844EC" w:rsidRPr="00327142">
        <w:t>l</w:t>
      </w:r>
      <w:r w:rsidRPr="00327142">
        <w:t xml:space="preserve">eaders </w:t>
      </w:r>
      <w:r w:rsidR="004844EC" w:rsidRPr="00327142">
        <w:t>h</w:t>
      </w:r>
      <w:r w:rsidRPr="00327142">
        <w:t xml:space="preserve">elp? Examining the </w:t>
      </w:r>
    </w:p>
    <w:p w14:paraId="44D7413C" w14:textId="73310409" w:rsidR="00533EC8" w:rsidRPr="00327142" w:rsidRDefault="004844EC" w:rsidP="00533EC8">
      <w:pPr>
        <w:ind w:left="720"/>
      </w:pPr>
      <w:r w:rsidRPr="00327142">
        <w:t>e</w:t>
      </w:r>
      <w:r w:rsidR="00533EC8" w:rsidRPr="00327142">
        <w:t>ffectiveness of</w:t>
      </w:r>
      <w:r w:rsidRPr="00327142">
        <w:t xml:space="preserve"> l</w:t>
      </w:r>
      <w:r w:rsidR="00533EC8" w:rsidRPr="00327142">
        <w:t xml:space="preserve">eaders’ </w:t>
      </w:r>
      <w:r w:rsidRPr="00327142">
        <w:t>r</w:t>
      </w:r>
      <w:r w:rsidR="00533EC8" w:rsidRPr="00327142">
        <w:t xml:space="preserve">esponses to COVID-19. Presented in an OB Division Rapid Research Plenary at the 2020 annual meeting of the Academy of Management, virtual conference. [Featured in </w:t>
      </w:r>
      <w:r w:rsidR="00533EC8" w:rsidRPr="00327142">
        <w:rPr>
          <w:i/>
          <w:iCs/>
        </w:rPr>
        <w:t>Financial Times</w:t>
      </w:r>
      <w:r w:rsidR="00533EC8" w:rsidRPr="00327142">
        <w:t>]</w:t>
      </w:r>
    </w:p>
    <w:p w14:paraId="24F23A6D" w14:textId="5DDC858C" w:rsidR="00533EC8" w:rsidRPr="00327142" w:rsidRDefault="00B70608" w:rsidP="00533EC8">
      <w:pPr>
        <w:rPr>
          <w:color w:val="222222"/>
          <w:shd w:val="clear" w:color="auto" w:fill="FFFFFF"/>
        </w:rPr>
      </w:pPr>
      <w:r>
        <w:rPr>
          <w:noProof/>
        </w:rPr>
        <w:pict w14:anchorId="5A9A7BAA">
          <v:rect id="_x0000_i1037" alt="" style="width:468pt;height:.05pt;mso-width-percent:0;mso-height-percent:0;mso-width-percent:0;mso-height-percent:0" o:hralign="center" o:hrstd="t" o:hr="t" fillcolor="#a0a0a0" stroked="f"/>
        </w:pict>
      </w:r>
    </w:p>
    <w:p w14:paraId="7AF5462B" w14:textId="77777777" w:rsidR="00960CC4" w:rsidRDefault="00960CC4" w:rsidP="00533EC8">
      <w:pPr>
        <w:rPr>
          <w:b/>
          <w:u w:val="single"/>
        </w:rPr>
      </w:pPr>
    </w:p>
    <w:p w14:paraId="7BB82FC0" w14:textId="599C30C3" w:rsidR="00533EC8" w:rsidRPr="00327142" w:rsidRDefault="00533EC8" w:rsidP="00533EC8">
      <w:pPr>
        <w:rPr>
          <w:b/>
          <w:u w:val="single"/>
        </w:rPr>
      </w:pPr>
      <w:r w:rsidRPr="00327142">
        <w:rPr>
          <w:b/>
          <w:u w:val="single"/>
        </w:rPr>
        <w:t>CONFERENCE PRESENTATIONS (*</w:t>
      </w:r>
      <w:r w:rsidR="00C0358B">
        <w:rPr>
          <w:b/>
          <w:u w:val="single"/>
        </w:rPr>
        <w:t xml:space="preserve">student </w:t>
      </w:r>
      <w:r w:rsidRPr="00327142">
        <w:rPr>
          <w:b/>
          <w:u w:val="single"/>
        </w:rPr>
        <w:t>mentee)</w:t>
      </w:r>
    </w:p>
    <w:p w14:paraId="21F4968F" w14:textId="77777777" w:rsidR="00891EF2" w:rsidRPr="00327142" w:rsidRDefault="00891EF2" w:rsidP="00621279"/>
    <w:p w14:paraId="2C0E3D9D" w14:textId="77777777" w:rsidR="00582D09" w:rsidRDefault="00582D09" w:rsidP="00582D09">
      <w:r>
        <w:t xml:space="preserve">Darvin, L., </w:t>
      </w:r>
      <w:r w:rsidRPr="00582D09">
        <w:rPr>
          <w:b/>
          <w:bCs/>
        </w:rPr>
        <w:t>Gray, C. E.,</w:t>
      </w:r>
      <w:r>
        <w:t xml:space="preserve"> Wells, J. E., Baker, T. A., &amp; Holden, J. T. (May-</w:t>
      </w:r>
      <w:proofErr w:type="gramStart"/>
      <w:r>
        <w:t>June,</w:t>
      </w:r>
      <w:proofErr w:type="gramEnd"/>
      <w:r>
        <w:t xml:space="preserve"> 2023). Testing </w:t>
      </w:r>
    </w:p>
    <w:p w14:paraId="0E7C21E8" w14:textId="3955BABA" w:rsidR="00582D09" w:rsidRDefault="00582D09" w:rsidP="00582D09">
      <w:pPr>
        <w:ind w:left="720"/>
      </w:pPr>
      <w:r>
        <w:t xml:space="preserve">for toxicity in electronic gaming and esports: Development of the </w:t>
      </w:r>
      <w:proofErr w:type="spellStart"/>
      <w:r>
        <w:t>Esport</w:t>
      </w:r>
      <w:proofErr w:type="spellEnd"/>
      <w:r>
        <w:t xml:space="preserve"> and Gaming Gender Hostile Environment Scale (EGGHES). Paper accepted for presentation at the </w:t>
      </w:r>
      <w:r>
        <w:lastRenderedPageBreak/>
        <w:t>2023 annual meeting of the North American Society for Sport Management, Montreal, Canada.</w:t>
      </w:r>
    </w:p>
    <w:p w14:paraId="07D8109E" w14:textId="07023560" w:rsidR="00582D09" w:rsidRDefault="00582D09" w:rsidP="00582D09"/>
    <w:p w14:paraId="0A2B81D2" w14:textId="77777777" w:rsidR="00312617" w:rsidRDefault="00582D09" w:rsidP="00582D09">
      <w:pPr>
        <w:rPr>
          <w:color w:val="222222"/>
          <w:shd w:val="clear" w:color="auto" w:fill="FFFFFF"/>
        </w:rPr>
      </w:pPr>
      <w:r w:rsidRPr="00582D09">
        <w:rPr>
          <w:color w:val="222222"/>
          <w:shd w:val="clear" w:color="auto" w:fill="FFFFFF"/>
        </w:rPr>
        <w:t>Hughes, I. M., </w:t>
      </w:r>
      <w:r w:rsidRPr="00582D09">
        <w:rPr>
          <w:b/>
          <w:bCs/>
          <w:color w:val="222222"/>
          <w:shd w:val="clear" w:color="auto" w:fill="FFFFFF"/>
        </w:rPr>
        <w:t>Gray, C. E.</w:t>
      </w:r>
      <w:r w:rsidRPr="00582D09">
        <w:rPr>
          <w:color w:val="222222"/>
          <w:shd w:val="clear" w:color="auto" w:fill="FFFFFF"/>
        </w:rPr>
        <w:t xml:space="preserve">, </w:t>
      </w:r>
      <w:proofErr w:type="spellStart"/>
      <w:r w:rsidRPr="00582D09">
        <w:rPr>
          <w:color w:val="222222"/>
          <w:shd w:val="clear" w:color="auto" w:fill="FFFFFF"/>
        </w:rPr>
        <w:t>Freier</w:t>
      </w:r>
      <w:proofErr w:type="spellEnd"/>
      <w:r w:rsidRPr="00582D09">
        <w:rPr>
          <w:color w:val="222222"/>
          <w:shd w:val="clear" w:color="auto" w:fill="FFFFFF"/>
        </w:rPr>
        <w:t>, L. M., &amp; Box, M. (</w:t>
      </w:r>
      <w:proofErr w:type="gramStart"/>
      <w:r w:rsidR="00312617">
        <w:rPr>
          <w:color w:val="222222"/>
          <w:shd w:val="clear" w:color="auto" w:fill="FFFFFF"/>
        </w:rPr>
        <w:t>April,</w:t>
      </w:r>
      <w:proofErr w:type="gramEnd"/>
      <w:r w:rsidR="00312617">
        <w:rPr>
          <w:color w:val="222222"/>
          <w:shd w:val="clear" w:color="auto" w:fill="FFFFFF"/>
        </w:rPr>
        <w:t xml:space="preserve"> </w:t>
      </w:r>
      <w:r w:rsidRPr="00582D09">
        <w:rPr>
          <w:color w:val="222222"/>
          <w:shd w:val="clear" w:color="auto" w:fill="FFFFFF"/>
        </w:rPr>
        <w:t>202</w:t>
      </w:r>
      <w:r w:rsidR="00312617">
        <w:rPr>
          <w:color w:val="222222"/>
          <w:shd w:val="clear" w:color="auto" w:fill="FFFFFF"/>
        </w:rPr>
        <w:t>3</w:t>
      </w:r>
      <w:r w:rsidRPr="00582D09">
        <w:rPr>
          <w:color w:val="222222"/>
          <w:shd w:val="clear" w:color="auto" w:fill="FFFFFF"/>
        </w:rPr>
        <w:t xml:space="preserve">). Why your help is unhelpful: </w:t>
      </w:r>
    </w:p>
    <w:p w14:paraId="3BDEED69" w14:textId="77777777" w:rsidR="00312617" w:rsidRDefault="00582D09" w:rsidP="00312617">
      <w:pPr>
        <w:ind w:firstLine="720"/>
        <w:rPr>
          <w:color w:val="222222"/>
          <w:shd w:val="clear" w:color="auto" w:fill="FFFFFF"/>
        </w:rPr>
      </w:pPr>
      <w:r w:rsidRPr="00582D09">
        <w:rPr>
          <w:color w:val="222222"/>
          <w:shd w:val="clear" w:color="auto" w:fill="FFFFFF"/>
        </w:rPr>
        <w:t xml:space="preserve">An exploration of the mechanisms that link unhelpful workplace social support to strain. </w:t>
      </w:r>
    </w:p>
    <w:p w14:paraId="1B3587E3" w14:textId="0726A413" w:rsidR="00312617" w:rsidRDefault="00582D09" w:rsidP="00312617">
      <w:pPr>
        <w:ind w:firstLine="720"/>
        <w:rPr>
          <w:color w:val="222222"/>
          <w:shd w:val="clear" w:color="auto" w:fill="FFFFFF"/>
        </w:rPr>
      </w:pPr>
      <w:r w:rsidRPr="00582D09">
        <w:rPr>
          <w:color w:val="222222"/>
          <w:shd w:val="clear" w:color="auto" w:fill="FFFFFF"/>
        </w:rPr>
        <w:t xml:space="preserve">Paper </w:t>
      </w:r>
      <w:r w:rsidR="00717030">
        <w:rPr>
          <w:color w:val="222222"/>
          <w:shd w:val="clear" w:color="auto" w:fill="FFFFFF"/>
        </w:rPr>
        <w:t>accepted</w:t>
      </w:r>
      <w:r w:rsidRPr="00582D09">
        <w:rPr>
          <w:color w:val="222222"/>
          <w:shd w:val="clear" w:color="auto" w:fill="FFFFFF"/>
        </w:rPr>
        <w:t xml:space="preserve"> for </w:t>
      </w:r>
      <w:r w:rsidRPr="00582D09">
        <w:rPr>
          <w:rStyle w:val="il"/>
          <w:color w:val="222222"/>
          <w:shd w:val="clear" w:color="auto" w:fill="FFFFFF"/>
        </w:rPr>
        <w:t>presentation</w:t>
      </w:r>
      <w:r w:rsidRPr="00582D09">
        <w:rPr>
          <w:color w:val="222222"/>
          <w:shd w:val="clear" w:color="auto" w:fill="FFFFFF"/>
        </w:rPr>
        <w:t> at the 202</w:t>
      </w:r>
      <w:r w:rsidR="00312617">
        <w:rPr>
          <w:color w:val="222222"/>
          <w:shd w:val="clear" w:color="auto" w:fill="FFFFFF"/>
        </w:rPr>
        <w:t>3</w:t>
      </w:r>
      <w:r w:rsidRPr="00582D09">
        <w:rPr>
          <w:color w:val="222222"/>
          <w:shd w:val="clear" w:color="auto" w:fill="FFFFFF"/>
        </w:rPr>
        <w:t xml:space="preserve"> annual meeting of the Society for Industrial </w:t>
      </w:r>
    </w:p>
    <w:p w14:paraId="549C0FBF" w14:textId="7246A504" w:rsidR="00582D09" w:rsidRPr="00312617" w:rsidRDefault="00582D09" w:rsidP="00312617">
      <w:pPr>
        <w:ind w:firstLine="720"/>
        <w:rPr>
          <w:color w:val="222222"/>
          <w:shd w:val="clear" w:color="auto" w:fill="FFFFFF"/>
        </w:rPr>
      </w:pPr>
      <w:r w:rsidRPr="00582D09">
        <w:rPr>
          <w:color w:val="222222"/>
          <w:shd w:val="clear" w:color="auto" w:fill="FFFFFF"/>
        </w:rPr>
        <w:t>and Organizational Psychology, Boston, MA.</w:t>
      </w:r>
    </w:p>
    <w:p w14:paraId="23B0CFEC" w14:textId="77777777" w:rsidR="00582D09" w:rsidRDefault="00582D09" w:rsidP="00582D09">
      <w:pPr>
        <w:rPr>
          <w:color w:val="222222"/>
        </w:rPr>
      </w:pPr>
    </w:p>
    <w:p w14:paraId="056CE492" w14:textId="77777777" w:rsidR="00312617" w:rsidRDefault="00582D09" w:rsidP="00582D09">
      <w:pPr>
        <w:rPr>
          <w:color w:val="222222"/>
          <w:shd w:val="clear" w:color="auto" w:fill="FFFFFF"/>
        </w:rPr>
      </w:pPr>
      <w:r w:rsidRPr="00582D09">
        <w:rPr>
          <w:color w:val="222222"/>
          <w:shd w:val="clear" w:color="auto" w:fill="FFFFFF"/>
        </w:rPr>
        <w:t>Hughes, I. M., </w:t>
      </w:r>
      <w:r w:rsidRPr="00582D09">
        <w:rPr>
          <w:b/>
          <w:bCs/>
          <w:color w:val="222222"/>
          <w:shd w:val="clear" w:color="auto" w:fill="FFFFFF"/>
        </w:rPr>
        <w:t>Gray, C. E.</w:t>
      </w:r>
      <w:r w:rsidRPr="00582D09">
        <w:rPr>
          <w:color w:val="222222"/>
          <w:shd w:val="clear" w:color="auto" w:fill="FFFFFF"/>
        </w:rPr>
        <w:t>, Zhao, T., &amp; Keith, M.</w:t>
      </w:r>
      <w:r w:rsidR="00E15F9F">
        <w:rPr>
          <w:color w:val="222222"/>
          <w:shd w:val="clear" w:color="auto" w:fill="FFFFFF"/>
        </w:rPr>
        <w:t xml:space="preserve"> </w:t>
      </w:r>
      <w:r w:rsidRPr="00582D09">
        <w:rPr>
          <w:color w:val="222222"/>
          <w:shd w:val="clear" w:color="auto" w:fill="FFFFFF"/>
        </w:rPr>
        <w:t>G. (</w:t>
      </w:r>
      <w:proofErr w:type="gramStart"/>
      <w:r w:rsidR="00312617">
        <w:rPr>
          <w:color w:val="222222"/>
          <w:shd w:val="clear" w:color="auto" w:fill="FFFFFF"/>
        </w:rPr>
        <w:t>April,</w:t>
      </w:r>
      <w:proofErr w:type="gramEnd"/>
      <w:r w:rsidR="00312617">
        <w:rPr>
          <w:color w:val="222222"/>
          <w:shd w:val="clear" w:color="auto" w:fill="FFFFFF"/>
        </w:rPr>
        <w:t xml:space="preserve"> </w:t>
      </w:r>
      <w:r w:rsidRPr="00582D09">
        <w:rPr>
          <w:color w:val="222222"/>
          <w:shd w:val="clear" w:color="auto" w:fill="FFFFFF"/>
        </w:rPr>
        <w:t>202</w:t>
      </w:r>
      <w:r w:rsidR="00312617">
        <w:rPr>
          <w:color w:val="222222"/>
          <w:shd w:val="clear" w:color="auto" w:fill="FFFFFF"/>
        </w:rPr>
        <w:t>3</w:t>
      </w:r>
      <w:r w:rsidRPr="00582D09">
        <w:rPr>
          <w:color w:val="222222"/>
          <w:shd w:val="clear" w:color="auto" w:fill="FFFFFF"/>
        </w:rPr>
        <w:t xml:space="preserve">). Thank you for your </w:t>
      </w:r>
    </w:p>
    <w:p w14:paraId="01459615" w14:textId="77777777" w:rsidR="00312617" w:rsidRDefault="00582D09" w:rsidP="00312617">
      <w:pPr>
        <w:ind w:firstLine="720"/>
        <w:rPr>
          <w:color w:val="222222"/>
          <w:shd w:val="clear" w:color="auto" w:fill="FFFFFF"/>
        </w:rPr>
      </w:pPr>
      <w:r w:rsidRPr="00582D09">
        <w:rPr>
          <w:color w:val="222222"/>
          <w:shd w:val="clear" w:color="auto" w:fill="FFFFFF"/>
        </w:rPr>
        <w:t xml:space="preserve">(unhelpful) help: The impact of trait and state gratitude on unhelpful workplace social </w:t>
      </w:r>
    </w:p>
    <w:p w14:paraId="7AC64B49" w14:textId="0B637329" w:rsidR="00582D09" w:rsidRPr="00312617" w:rsidRDefault="00582D09" w:rsidP="00312617">
      <w:pPr>
        <w:ind w:left="720"/>
        <w:rPr>
          <w:color w:val="222222"/>
          <w:shd w:val="clear" w:color="auto" w:fill="FFFFFF"/>
        </w:rPr>
      </w:pPr>
      <w:r w:rsidRPr="00582D09">
        <w:rPr>
          <w:color w:val="222222"/>
          <w:shd w:val="clear" w:color="auto" w:fill="FFFFFF"/>
        </w:rPr>
        <w:t>support dynamics. Paper submitted for </w:t>
      </w:r>
      <w:r w:rsidRPr="00582D09">
        <w:rPr>
          <w:rStyle w:val="il"/>
          <w:color w:val="222222"/>
          <w:shd w:val="clear" w:color="auto" w:fill="FFFFFF"/>
        </w:rPr>
        <w:t>presentation</w:t>
      </w:r>
      <w:r w:rsidRPr="00582D09">
        <w:rPr>
          <w:color w:val="222222"/>
          <w:shd w:val="clear" w:color="auto" w:fill="FFFFFF"/>
        </w:rPr>
        <w:t> at the 202</w:t>
      </w:r>
      <w:r w:rsidR="00312617">
        <w:rPr>
          <w:color w:val="222222"/>
          <w:shd w:val="clear" w:color="auto" w:fill="FFFFFF"/>
        </w:rPr>
        <w:t>3</w:t>
      </w:r>
      <w:r w:rsidRPr="00582D09">
        <w:rPr>
          <w:color w:val="222222"/>
          <w:shd w:val="clear" w:color="auto" w:fill="FFFFFF"/>
        </w:rPr>
        <w:t xml:space="preserve"> annual meeting of the Society for Industrial and Organizational Psychology, Boston, MA.</w:t>
      </w:r>
    </w:p>
    <w:p w14:paraId="2B46B44E" w14:textId="77777777" w:rsidR="00582D09" w:rsidRDefault="00582D09" w:rsidP="00ED7785"/>
    <w:p w14:paraId="5D470132" w14:textId="431582C6" w:rsidR="001E06D8" w:rsidRDefault="001E06D8" w:rsidP="00ED7785">
      <w:r>
        <w:t xml:space="preserve">Merlo, K. L., Lawrence R. C., Allen, T. D., </w:t>
      </w:r>
      <w:r w:rsidRPr="001E06D8">
        <w:rPr>
          <w:b/>
          <w:bCs/>
        </w:rPr>
        <w:t>Gray, C. E.</w:t>
      </w:r>
      <w:r>
        <w:t>, &amp; Slutsky, J. (</w:t>
      </w:r>
      <w:proofErr w:type="gramStart"/>
      <w:r>
        <w:t>April,</w:t>
      </w:r>
      <w:proofErr w:type="gramEnd"/>
      <w:r>
        <w:t xml:space="preserve"> 2022). It’s loud </w:t>
      </w:r>
    </w:p>
    <w:p w14:paraId="39A217E3" w14:textId="0EFA7F95" w:rsidR="001E06D8" w:rsidRPr="001E06D8" w:rsidRDefault="001E06D8" w:rsidP="001E06D8">
      <w:pPr>
        <w:ind w:left="720"/>
      </w:pPr>
      <w:r>
        <w:t>and my back hurts: Privacy and ergonomics during remote work. Paper presented at the 2022 annual meeting of the Society for Industrial/Organizational Psychology, Seattle, WA.</w:t>
      </w:r>
    </w:p>
    <w:p w14:paraId="027DAC18" w14:textId="77777777" w:rsidR="001E06D8" w:rsidRDefault="001E06D8" w:rsidP="00ED7785">
      <w:pPr>
        <w:rPr>
          <w:b/>
          <w:bCs/>
        </w:rPr>
      </w:pPr>
    </w:p>
    <w:p w14:paraId="74AE6291" w14:textId="1A7B2D18" w:rsidR="00ED7785" w:rsidRPr="00327142" w:rsidRDefault="00ED7785" w:rsidP="00ED7785">
      <w:r w:rsidRPr="00327142">
        <w:rPr>
          <w:b/>
          <w:bCs/>
        </w:rPr>
        <w:t>Gray, C. E.</w:t>
      </w:r>
      <w:r w:rsidRPr="00327142">
        <w:t>, Wells, J. E., &amp; Spector, P. E. (</w:t>
      </w:r>
      <w:proofErr w:type="gramStart"/>
      <w:r w:rsidRPr="00327142">
        <w:t>November,</w:t>
      </w:r>
      <w:proofErr w:type="gramEnd"/>
      <w:r w:rsidRPr="00327142">
        <w:t xml:space="preserve"> 2021). I was just trying to help: </w:t>
      </w:r>
    </w:p>
    <w:p w14:paraId="610855C7" w14:textId="16B5FD42" w:rsidR="00ED7785" w:rsidRDefault="00ED7785" w:rsidP="00ED7785">
      <w:pPr>
        <w:ind w:left="720"/>
      </w:pPr>
      <w:r w:rsidRPr="00327142">
        <w:t xml:space="preserve">Multisource investigation of unhelpful supportive leadership and employee behavior. Paper </w:t>
      </w:r>
      <w:r w:rsidR="00870DEF">
        <w:t>presented</w:t>
      </w:r>
      <w:r w:rsidRPr="00327142">
        <w:t xml:space="preserve"> at the 2021 annual meeting of the Southern Management Association, New Orleans, LA.</w:t>
      </w:r>
    </w:p>
    <w:p w14:paraId="10382519" w14:textId="77777777" w:rsidR="00ED7785" w:rsidRPr="00327142" w:rsidRDefault="00ED7785" w:rsidP="00ED7785">
      <w:pPr>
        <w:ind w:left="720"/>
      </w:pPr>
    </w:p>
    <w:p w14:paraId="2228B6A8" w14:textId="77777777" w:rsidR="00ED7785" w:rsidRPr="00327142" w:rsidRDefault="00ED7785" w:rsidP="00ED7785">
      <w:proofErr w:type="spellStart"/>
      <w:r w:rsidRPr="00327142">
        <w:t>Kellman</w:t>
      </w:r>
      <w:proofErr w:type="spellEnd"/>
      <w:r w:rsidRPr="00327142">
        <w:t xml:space="preserve">, D. M.*, </w:t>
      </w:r>
      <w:r w:rsidRPr="00327142">
        <w:rPr>
          <w:b/>
          <w:bCs/>
        </w:rPr>
        <w:t>Gray, C. E.</w:t>
      </w:r>
      <w:r w:rsidRPr="00327142">
        <w:t>, &amp; Spector, P. E. (</w:t>
      </w:r>
      <w:proofErr w:type="gramStart"/>
      <w:r w:rsidRPr="00327142">
        <w:rPr>
          <w:bCs/>
        </w:rPr>
        <w:t>September,</w:t>
      </w:r>
      <w:proofErr w:type="gramEnd"/>
      <w:r w:rsidRPr="00327142">
        <w:rPr>
          <w:bCs/>
        </w:rPr>
        <w:t xml:space="preserve"> 2021</w:t>
      </w:r>
      <w:r w:rsidRPr="00327142">
        <w:t xml:space="preserve">). Workplace social support: </w:t>
      </w:r>
    </w:p>
    <w:p w14:paraId="0EF4034E" w14:textId="32BC6BC1" w:rsidR="00ED7785" w:rsidRDefault="00ED7785" w:rsidP="00ED7785">
      <w:pPr>
        <w:ind w:left="720"/>
        <w:rPr>
          <w:color w:val="222222"/>
          <w:shd w:val="clear" w:color="auto" w:fill="FFFFFF"/>
        </w:rPr>
      </w:pPr>
      <w:r w:rsidRPr="00327142">
        <w:t xml:space="preserve">Development of a new measure of workplace social support. Paper </w:t>
      </w:r>
      <w:r w:rsidR="00127BB9">
        <w:t>presented</w:t>
      </w:r>
      <w:r w:rsidRPr="00327142">
        <w:t xml:space="preserve"> at the 2021 </w:t>
      </w:r>
      <w:r w:rsidRPr="00327142">
        <w:rPr>
          <w:color w:val="222222"/>
          <w:shd w:val="clear" w:color="auto" w:fill="FFFFFF"/>
        </w:rPr>
        <w:t>biennial meeting of Work, Stress, &amp; Health, virtual conference.</w:t>
      </w:r>
    </w:p>
    <w:p w14:paraId="34E5D3F3" w14:textId="77777777" w:rsidR="00ED7785" w:rsidRPr="00327142" w:rsidRDefault="00ED7785" w:rsidP="00ED7785">
      <w:pPr>
        <w:ind w:left="720"/>
      </w:pPr>
    </w:p>
    <w:p w14:paraId="68DE2D6D" w14:textId="3FE2CB6D" w:rsidR="00325A93" w:rsidRPr="00327142" w:rsidRDefault="00325A93" w:rsidP="00325A93">
      <w:r w:rsidRPr="00327142">
        <w:rPr>
          <w:b/>
        </w:rPr>
        <w:t>Gray, C. E.,</w:t>
      </w:r>
      <w:r w:rsidRPr="00327142">
        <w:rPr>
          <w:bCs/>
        </w:rPr>
        <w:t xml:space="preserve"> Merlo, K. L., Lawrence, R. C., Slutsky, J., &amp; Allen, T. D. (</w:t>
      </w:r>
      <w:proofErr w:type="gramStart"/>
      <w:r w:rsidRPr="00327142">
        <w:rPr>
          <w:bCs/>
        </w:rPr>
        <w:t>September,</w:t>
      </w:r>
      <w:proofErr w:type="gramEnd"/>
      <w:r w:rsidRPr="00327142">
        <w:rPr>
          <w:bCs/>
        </w:rPr>
        <w:t xml:space="preserve"> 2021).</w:t>
      </w:r>
      <w:r w:rsidRPr="00327142">
        <w:t xml:space="preserve"> </w:t>
      </w:r>
    </w:p>
    <w:p w14:paraId="46356566" w14:textId="29BA83A1" w:rsidR="00325A93" w:rsidRPr="00327142" w:rsidRDefault="00325A93" w:rsidP="00325A93">
      <w:pPr>
        <w:ind w:firstLine="720"/>
      </w:pPr>
      <w:r w:rsidRPr="00327142">
        <w:t xml:space="preserve">Safety not guaranteed: Investigating employees’ safety performance during a global </w:t>
      </w:r>
    </w:p>
    <w:p w14:paraId="5AC54D5A" w14:textId="1837C9C4" w:rsidR="00325A93" w:rsidRPr="0038678F" w:rsidRDefault="00325A93" w:rsidP="0038678F">
      <w:pPr>
        <w:ind w:left="720"/>
        <w:rPr>
          <w:color w:val="222222"/>
          <w:shd w:val="clear" w:color="auto" w:fill="FFFFFF"/>
        </w:rPr>
      </w:pPr>
      <w:r w:rsidRPr="00327142">
        <w:t xml:space="preserve">pandemic. Paper </w:t>
      </w:r>
      <w:r w:rsidR="0038678F">
        <w:t>presented</w:t>
      </w:r>
      <w:r w:rsidRPr="00327142">
        <w:t xml:space="preserve"> at the 2021 </w:t>
      </w:r>
      <w:r w:rsidRPr="00327142">
        <w:rPr>
          <w:color w:val="222222"/>
          <w:shd w:val="clear" w:color="auto" w:fill="FFFFFF"/>
        </w:rPr>
        <w:t>biennial meeting of Work, Stress, &amp; Health, virtual</w:t>
      </w:r>
      <w:r w:rsidR="001D17ED" w:rsidRPr="00327142">
        <w:rPr>
          <w:color w:val="222222"/>
          <w:shd w:val="clear" w:color="auto" w:fill="FFFFFF"/>
        </w:rPr>
        <w:t xml:space="preserve"> conference</w:t>
      </w:r>
      <w:r w:rsidRPr="00327142">
        <w:rPr>
          <w:color w:val="222222"/>
          <w:shd w:val="clear" w:color="auto" w:fill="FFFFFF"/>
        </w:rPr>
        <w:t>.</w:t>
      </w:r>
    </w:p>
    <w:p w14:paraId="1F01FEE9" w14:textId="77777777" w:rsidR="00714227" w:rsidRPr="00327142" w:rsidRDefault="00714227" w:rsidP="007C0AC0"/>
    <w:p w14:paraId="5B83C6C9" w14:textId="2A9CEAB7" w:rsidR="007C0AC0" w:rsidRPr="00327142" w:rsidRDefault="007C0AC0" w:rsidP="007C0AC0">
      <w:r w:rsidRPr="00327142">
        <w:t>Lacey, K. N.*,</w:t>
      </w:r>
      <w:r w:rsidRPr="00327142">
        <w:rPr>
          <w:b/>
          <w:bCs/>
        </w:rPr>
        <w:t xml:space="preserve"> Gray, C. E.</w:t>
      </w:r>
      <w:r w:rsidRPr="00327142">
        <w:t>, &amp; Spector, P. E. (</w:t>
      </w:r>
      <w:proofErr w:type="gramStart"/>
      <w:r w:rsidRPr="00327142">
        <w:t>July,</w:t>
      </w:r>
      <w:proofErr w:type="gramEnd"/>
      <w:r w:rsidRPr="00327142">
        <w:t xml:space="preserve"> 2021). Remotely stressed: Investigating </w:t>
      </w:r>
    </w:p>
    <w:p w14:paraId="06CA0EC8" w14:textId="2DC80DD9" w:rsidR="007C0AC0" w:rsidRPr="00327142" w:rsidRDefault="007C0AC0" w:rsidP="007C0AC0">
      <w:pPr>
        <w:ind w:left="720"/>
      </w:pPr>
      <w:r w:rsidRPr="00327142">
        <w:t xml:space="preserve">remote work stressors, employee burnout, and supervisor support. Paper </w:t>
      </w:r>
      <w:r w:rsidR="006D5660">
        <w:t>presented</w:t>
      </w:r>
      <w:r w:rsidRPr="00327142">
        <w:t xml:space="preserve"> at the 2021 annual meeting of the Academy of Management, virtual conference.</w:t>
      </w:r>
    </w:p>
    <w:p w14:paraId="307E0440" w14:textId="77777777" w:rsidR="00891EF2" w:rsidRPr="00327142" w:rsidRDefault="00891EF2" w:rsidP="00621279"/>
    <w:p w14:paraId="06AC70FE" w14:textId="3F40B574" w:rsidR="00621279" w:rsidRPr="00327142" w:rsidRDefault="00533EC8" w:rsidP="00621279">
      <w:pPr>
        <w:rPr>
          <w:rFonts w:ascii="Segoe UI" w:hAnsi="Segoe UI" w:cs="Segoe UI"/>
          <w:color w:val="323130"/>
          <w:sz w:val="23"/>
          <w:szCs w:val="23"/>
          <w:shd w:val="clear" w:color="auto" w:fill="FFFFFF"/>
        </w:rPr>
      </w:pPr>
      <w:r w:rsidRPr="00327142">
        <w:t xml:space="preserve">Howard, D. J., Steele, L. M., </w:t>
      </w:r>
      <w:r w:rsidRPr="00327142">
        <w:rPr>
          <w:b/>
          <w:bCs/>
        </w:rPr>
        <w:t>Gray, C. E</w:t>
      </w:r>
      <w:r w:rsidRPr="00327142">
        <w:t>., Johnson</w:t>
      </w:r>
      <w:r w:rsidRPr="00327142">
        <w:rPr>
          <w:color w:val="222222"/>
          <w:shd w:val="clear" w:color="auto" w:fill="FFFFFF"/>
        </w:rPr>
        <w:t>, K., &amp; Spector, P. E. (</w:t>
      </w:r>
      <w:proofErr w:type="gramStart"/>
      <w:r w:rsidRPr="00327142">
        <w:rPr>
          <w:color w:val="222222"/>
          <w:shd w:val="clear" w:color="auto" w:fill="FFFFFF"/>
        </w:rPr>
        <w:t>October,</w:t>
      </w:r>
      <w:proofErr w:type="gramEnd"/>
      <w:r w:rsidRPr="00327142">
        <w:rPr>
          <w:color w:val="222222"/>
          <w:shd w:val="clear" w:color="auto" w:fill="FFFFFF"/>
        </w:rPr>
        <w:t xml:space="preserve"> 2020). </w:t>
      </w:r>
    </w:p>
    <w:p w14:paraId="58E1D2AD" w14:textId="2D51F1BA" w:rsidR="00533EC8" w:rsidRPr="00327142" w:rsidRDefault="00621279" w:rsidP="0090380D">
      <w:pPr>
        <w:ind w:left="720"/>
        <w:rPr>
          <w:color w:val="222222"/>
          <w:shd w:val="clear" w:color="auto" w:fill="FFFFFF"/>
        </w:rPr>
      </w:pPr>
      <w:r w:rsidRPr="00327142">
        <w:rPr>
          <w:color w:val="323130"/>
          <w:shd w:val="clear" w:color="auto" w:fill="FFFFFF"/>
        </w:rPr>
        <w:t xml:space="preserve">Exploring the </w:t>
      </w:r>
      <w:r w:rsidR="004975A5" w:rsidRPr="00327142">
        <w:rPr>
          <w:color w:val="323130"/>
          <w:shd w:val="clear" w:color="auto" w:fill="FFFFFF"/>
        </w:rPr>
        <w:t>i</w:t>
      </w:r>
      <w:r w:rsidRPr="00327142">
        <w:rPr>
          <w:color w:val="323130"/>
          <w:shd w:val="clear" w:color="auto" w:fill="FFFFFF"/>
        </w:rPr>
        <w:t xml:space="preserve">mpact of </w:t>
      </w:r>
      <w:r w:rsidR="004975A5" w:rsidRPr="00327142">
        <w:rPr>
          <w:color w:val="323130"/>
          <w:shd w:val="clear" w:color="auto" w:fill="FFFFFF"/>
        </w:rPr>
        <w:t>w</w:t>
      </w:r>
      <w:r w:rsidRPr="00327142">
        <w:rPr>
          <w:color w:val="323130"/>
          <w:shd w:val="clear" w:color="auto" w:fill="FFFFFF"/>
        </w:rPr>
        <w:t xml:space="preserve">ork </w:t>
      </w:r>
      <w:r w:rsidR="004975A5" w:rsidRPr="00327142">
        <w:rPr>
          <w:color w:val="323130"/>
          <w:shd w:val="clear" w:color="auto" w:fill="FFFFFF"/>
        </w:rPr>
        <w:t>t</w:t>
      </w:r>
      <w:r w:rsidRPr="00327142">
        <w:rPr>
          <w:color w:val="323130"/>
          <w:shd w:val="clear" w:color="auto" w:fill="FFFFFF"/>
        </w:rPr>
        <w:t xml:space="preserve">echnology </w:t>
      </w:r>
      <w:r w:rsidR="004975A5" w:rsidRPr="00327142">
        <w:rPr>
          <w:color w:val="323130"/>
          <w:shd w:val="clear" w:color="auto" w:fill="FFFFFF"/>
        </w:rPr>
        <w:t>u</w:t>
      </w:r>
      <w:r w:rsidRPr="00327142">
        <w:rPr>
          <w:color w:val="323130"/>
          <w:shd w:val="clear" w:color="auto" w:fill="FFFFFF"/>
        </w:rPr>
        <w:t xml:space="preserve">se on </w:t>
      </w:r>
      <w:r w:rsidR="004975A5" w:rsidRPr="00327142">
        <w:rPr>
          <w:color w:val="323130"/>
          <w:shd w:val="clear" w:color="auto" w:fill="FFFFFF"/>
        </w:rPr>
        <w:t>e</w:t>
      </w:r>
      <w:r w:rsidRPr="00327142">
        <w:rPr>
          <w:color w:val="323130"/>
          <w:shd w:val="clear" w:color="auto" w:fill="FFFFFF"/>
        </w:rPr>
        <w:t xml:space="preserve">mployee </w:t>
      </w:r>
      <w:r w:rsidR="004975A5" w:rsidRPr="00327142">
        <w:rPr>
          <w:color w:val="323130"/>
          <w:shd w:val="clear" w:color="auto" w:fill="FFFFFF"/>
        </w:rPr>
        <w:t>p</w:t>
      </w:r>
      <w:r w:rsidRPr="00327142">
        <w:rPr>
          <w:color w:val="323130"/>
          <w:shd w:val="clear" w:color="auto" w:fill="FFFFFF"/>
        </w:rPr>
        <w:t xml:space="preserve">erformance and </w:t>
      </w:r>
      <w:r w:rsidR="004975A5" w:rsidRPr="00327142">
        <w:rPr>
          <w:color w:val="323130"/>
          <w:shd w:val="clear" w:color="auto" w:fill="FFFFFF"/>
        </w:rPr>
        <w:t>w</w:t>
      </w:r>
      <w:r w:rsidRPr="00327142">
        <w:rPr>
          <w:color w:val="323130"/>
          <w:shd w:val="clear" w:color="auto" w:fill="FFFFFF"/>
        </w:rPr>
        <w:t>ell-being</w:t>
      </w:r>
      <w:r w:rsidR="00533EC8" w:rsidRPr="00327142">
        <w:rPr>
          <w:color w:val="222222"/>
          <w:shd w:val="clear" w:color="auto" w:fill="FFFFFF"/>
        </w:rPr>
        <w:t>. Paper present</w:t>
      </w:r>
      <w:r w:rsidRPr="00327142">
        <w:rPr>
          <w:color w:val="222222"/>
          <w:shd w:val="clear" w:color="auto" w:fill="FFFFFF"/>
        </w:rPr>
        <w:t>ed</w:t>
      </w:r>
      <w:r w:rsidR="00533EC8" w:rsidRPr="00327142">
        <w:rPr>
          <w:color w:val="222222"/>
          <w:shd w:val="clear" w:color="auto" w:fill="FFFFFF"/>
        </w:rPr>
        <w:t xml:space="preserve"> at the 2020 annual meeting of the Southern Management Association, </w:t>
      </w:r>
      <w:r w:rsidRPr="00327142">
        <w:rPr>
          <w:color w:val="222222"/>
          <w:shd w:val="clear" w:color="auto" w:fill="FFFFFF"/>
        </w:rPr>
        <w:t>virtual conference</w:t>
      </w:r>
      <w:r w:rsidR="00533EC8" w:rsidRPr="00327142">
        <w:rPr>
          <w:color w:val="222222"/>
          <w:shd w:val="clear" w:color="auto" w:fill="FFFFFF"/>
        </w:rPr>
        <w:t>.</w:t>
      </w:r>
    </w:p>
    <w:p w14:paraId="6A5C13D5" w14:textId="77777777" w:rsidR="00533EC8" w:rsidRPr="00327142" w:rsidRDefault="00533EC8" w:rsidP="00533EC8">
      <w:pPr>
        <w:rPr>
          <w:color w:val="222222"/>
          <w:shd w:val="clear" w:color="auto" w:fill="FFFFFF"/>
        </w:rPr>
      </w:pPr>
    </w:p>
    <w:p w14:paraId="6971BC2D" w14:textId="1A86ACD6" w:rsidR="00533EC8" w:rsidRPr="00327142" w:rsidRDefault="00533EC8" w:rsidP="00533EC8">
      <w:pPr>
        <w:rPr>
          <w:color w:val="222222"/>
          <w:shd w:val="clear" w:color="auto" w:fill="FFFFFF"/>
        </w:rPr>
      </w:pPr>
      <w:r w:rsidRPr="00327142">
        <w:t xml:space="preserve">Lacey, K. N.*, </w:t>
      </w:r>
      <w:r w:rsidRPr="00327142">
        <w:rPr>
          <w:b/>
          <w:bCs/>
        </w:rPr>
        <w:t>Gray, C. E</w:t>
      </w:r>
      <w:r w:rsidRPr="00327142">
        <w:t xml:space="preserve">., </w:t>
      </w:r>
      <w:r w:rsidRPr="00327142">
        <w:rPr>
          <w:color w:val="222222"/>
          <w:shd w:val="clear" w:color="auto" w:fill="FFFFFF"/>
        </w:rPr>
        <w:t>&amp; Spector, P. E. (</w:t>
      </w:r>
      <w:proofErr w:type="gramStart"/>
      <w:r w:rsidRPr="00327142">
        <w:rPr>
          <w:color w:val="222222"/>
          <w:shd w:val="clear" w:color="auto" w:fill="FFFFFF"/>
        </w:rPr>
        <w:t>June,</w:t>
      </w:r>
      <w:proofErr w:type="gramEnd"/>
      <w:r w:rsidRPr="00327142">
        <w:rPr>
          <w:color w:val="222222"/>
          <w:shd w:val="clear" w:color="auto" w:fill="FFFFFF"/>
        </w:rPr>
        <w:t xml:space="preserve"> 2020). Organizational </w:t>
      </w:r>
      <w:r w:rsidR="001B1E27" w:rsidRPr="00327142">
        <w:rPr>
          <w:color w:val="222222"/>
          <w:shd w:val="clear" w:color="auto" w:fill="FFFFFF"/>
        </w:rPr>
        <w:t>c</w:t>
      </w:r>
      <w:r w:rsidRPr="00327142">
        <w:rPr>
          <w:color w:val="222222"/>
          <w:shd w:val="clear" w:color="auto" w:fill="FFFFFF"/>
        </w:rPr>
        <w:t xml:space="preserve">onstraints for </w:t>
      </w:r>
    </w:p>
    <w:p w14:paraId="4B4CF678" w14:textId="4B9B3F5A" w:rsidR="00533EC8" w:rsidRPr="00327142" w:rsidRDefault="001B1E27" w:rsidP="00533EC8">
      <w:pPr>
        <w:ind w:left="720"/>
        <w:rPr>
          <w:color w:val="222222"/>
          <w:shd w:val="clear" w:color="auto" w:fill="FFFFFF"/>
        </w:rPr>
      </w:pPr>
      <w:r w:rsidRPr="00327142">
        <w:rPr>
          <w:color w:val="222222"/>
          <w:shd w:val="clear" w:color="auto" w:fill="FFFFFF"/>
        </w:rPr>
        <w:t>r</w:t>
      </w:r>
      <w:r w:rsidR="00533EC8" w:rsidRPr="00327142">
        <w:rPr>
          <w:color w:val="222222"/>
          <w:shd w:val="clear" w:color="auto" w:fill="FFFFFF"/>
        </w:rPr>
        <w:t xml:space="preserve">emote </w:t>
      </w:r>
      <w:r w:rsidRPr="00327142">
        <w:rPr>
          <w:color w:val="222222"/>
          <w:shd w:val="clear" w:color="auto" w:fill="FFFFFF"/>
        </w:rPr>
        <w:t>w</w:t>
      </w:r>
      <w:r w:rsidR="00533EC8" w:rsidRPr="00327142">
        <w:rPr>
          <w:color w:val="222222"/>
          <w:shd w:val="clear" w:color="auto" w:fill="FFFFFF"/>
        </w:rPr>
        <w:t>orkers. Paper presented at the 2020 annual meeting of the Society for Industrial/Organizational Psychology, virtual conference.</w:t>
      </w:r>
    </w:p>
    <w:p w14:paraId="24D65633" w14:textId="77777777" w:rsidR="006D5660" w:rsidRDefault="006D5660" w:rsidP="00533EC8"/>
    <w:p w14:paraId="049813E3" w14:textId="57745464" w:rsidR="00533EC8" w:rsidRPr="00327142" w:rsidRDefault="00533EC8" w:rsidP="00533EC8">
      <w:pPr>
        <w:rPr>
          <w:color w:val="222222"/>
          <w:shd w:val="clear" w:color="auto" w:fill="FFFFFF"/>
        </w:rPr>
      </w:pPr>
      <w:r w:rsidRPr="00327142">
        <w:rPr>
          <w:b/>
          <w:bCs/>
        </w:rPr>
        <w:t>Gray, C. E</w:t>
      </w:r>
      <w:r w:rsidRPr="00327142">
        <w:t xml:space="preserve">. </w:t>
      </w:r>
      <w:r w:rsidRPr="00327142">
        <w:rPr>
          <w:color w:val="222222"/>
          <w:shd w:val="clear" w:color="auto" w:fill="FFFFFF"/>
        </w:rPr>
        <w:t>(</w:t>
      </w:r>
      <w:proofErr w:type="gramStart"/>
      <w:r w:rsidRPr="00327142">
        <w:rPr>
          <w:color w:val="222222"/>
          <w:shd w:val="clear" w:color="auto" w:fill="FFFFFF"/>
        </w:rPr>
        <w:t>June,</w:t>
      </w:r>
      <w:proofErr w:type="gramEnd"/>
      <w:r w:rsidRPr="00327142">
        <w:rPr>
          <w:color w:val="222222"/>
          <w:shd w:val="clear" w:color="auto" w:fill="FFFFFF"/>
        </w:rPr>
        <w:t xml:space="preserve"> 2020). Giving it your </w:t>
      </w:r>
      <w:r w:rsidR="001B1E27" w:rsidRPr="00327142">
        <w:rPr>
          <w:color w:val="222222"/>
          <w:shd w:val="clear" w:color="auto" w:fill="FFFFFF"/>
        </w:rPr>
        <w:t>a</w:t>
      </w:r>
      <w:r w:rsidRPr="00327142">
        <w:rPr>
          <w:color w:val="222222"/>
          <w:shd w:val="clear" w:color="auto" w:fill="FFFFFF"/>
        </w:rPr>
        <w:t xml:space="preserve">ll: Development of a </w:t>
      </w:r>
      <w:r w:rsidR="001B1E27" w:rsidRPr="00327142">
        <w:rPr>
          <w:color w:val="222222"/>
          <w:shd w:val="clear" w:color="auto" w:fill="FFFFFF"/>
        </w:rPr>
        <w:t>w</w:t>
      </w:r>
      <w:r w:rsidRPr="00327142">
        <w:rPr>
          <w:color w:val="222222"/>
          <w:shd w:val="clear" w:color="auto" w:fill="FFFFFF"/>
        </w:rPr>
        <w:t xml:space="preserve">orkplace </w:t>
      </w:r>
      <w:r w:rsidR="001B1E27" w:rsidRPr="00327142">
        <w:rPr>
          <w:color w:val="222222"/>
          <w:shd w:val="clear" w:color="auto" w:fill="FFFFFF"/>
        </w:rPr>
        <w:t>s</w:t>
      </w:r>
      <w:r w:rsidRPr="00327142">
        <w:rPr>
          <w:color w:val="222222"/>
          <w:shd w:val="clear" w:color="auto" w:fill="FFFFFF"/>
        </w:rPr>
        <w:t xml:space="preserve">elf-sacrifice </w:t>
      </w:r>
      <w:r w:rsidR="001B1E27" w:rsidRPr="00327142">
        <w:rPr>
          <w:color w:val="222222"/>
          <w:shd w:val="clear" w:color="auto" w:fill="FFFFFF"/>
        </w:rPr>
        <w:t>s</w:t>
      </w:r>
      <w:r w:rsidRPr="00327142">
        <w:rPr>
          <w:color w:val="222222"/>
          <w:shd w:val="clear" w:color="auto" w:fill="FFFFFF"/>
        </w:rPr>
        <w:t xml:space="preserve">cale. </w:t>
      </w:r>
    </w:p>
    <w:p w14:paraId="593FA203" w14:textId="77777777" w:rsidR="00533EC8" w:rsidRPr="00327142" w:rsidRDefault="00533EC8" w:rsidP="00533EC8">
      <w:pPr>
        <w:ind w:left="720"/>
        <w:rPr>
          <w:color w:val="222222"/>
          <w:shd w:val="clear" w:color="auto" w:fill="FFFFFF"/>
        </w:rPr>
      </w:pPr>
      <w:r w:rsidRPr="00327142">
        <w:rPr>
          <w:color w:val="222222"/>
          <w:shd w:val="clear" w:color="auto" w:fill="FFFFFF"/>
        </w:rPr>
        <w:lastRenderedPageBreak/>
        <w:t>Paper presented at the 2020 annual meeting of the Society for Industrial/Organizational Psychology, virtual conference.</w:t>
      </w:r>
    </w:p>
    <w:p w14:paraId="79372FEB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55363A9D" w14:textId="70FB1E95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71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Gray, C. E.</w:t>
      </w:r>
      <w:r w:rsidRPr="003271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Wells, J. E., &amp; Spector, P. E. (</w:t>
      </w:r>
      <w:proofErr w:type="gramStart"/>
      <w:r w:rsidRPr="003271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November,</w:t>
      </w:r>
      <w:proofErr w:type="gramEnd"/>
      <w:r w:rsidRPr="003271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2019). Good </w:t>
      </w:r>
      <w:r w:rsidR="001B1E27" w:rsidRPr="003271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i</w:t>
      </w:r>
      <w:r w:rsidRPr="003271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ntentions </w:t>
      </w:r>
      <w:r w:rsidR="001B1E27" w:rsidRPr="003271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3271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</w:t>
      </w:r>
      <w:r w:rsidR="001B1E27" w:rsidRPr="003271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32714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wry: </w:t>
      </w:r>
    </w:p>
    <w:p w14:paraId="1C7376C6" w14:textId="351204CE" w:rsidR="00533EC8" w:rsidRPr="00327142" w:rsidRDefault="00533EC8" w:rsidP="00533EC8">
      <w:pPr>
        <w:ind w:left="720"/>
        <w:rPr>
          <w:color w:val="222222"/>
          <w:shd w:val="clear" w:color="auto" w:fill="FFFFFF"/>
        </w:rPr>
      </w:pPr>
      <w:r w:rsidRPr="00327142">
        <w:rPr>
          <w:color w:val="222222"/>
          <w:shd w:val="clear" w:color="auto" w:fill="FFFFFF"/>
        </w:rPr>
        <w:t xml:space="preserve">Investigation of </w:t>
      </w:r>
      <w:r w:rsidR="001B1E27" w:rsidRPr="00327142">
        <w:rPr>
          <w:color w:val="222222"/>
          <w:shd w:val="clear" w:color="auto" w:fill="FFFFFF"/>
        </w:rPr>
        <w:t>u</w:t>
      </w:r>
      <w:r w:rsidRPr="00327142">
        <w:rPr>
          <w:color w:val="222222"/>
          <w:shd w:val="clear" w:color="auto" w:fill="FFFFFF"/>
        </w:rPr>
        <w:t xml:space="preserve">nhelpful </w:t>
      </w:r>
      <w:r w:rsidR="001B1E27" w:rsidRPr="00327142">
        <w:rPr>
          <w:color w:val="222222"/>
          <w:shd w:val="clear" w:color="auto" w:fill="FFFFFF"/>
        </w:rPr>
        <w:t>s</w:t>
      </w:r>
      <w:r w:rsidRPr="00327142">
        <w:rPr>
          <w:color w:val="222222"/>
          <w:shd w:val="clear" w:color="auto" w:fill="FFFFFF"/>
        </w:rPr>
        <w:t xml:space="preserve">upportive </w:t>
      </w:r>
      <w:r w:rsidR="001B1E27" w:rsidRPr="00327142">
        <w:rPr>
          <w:color w:val="222222"/>
          <w:shd w:val="clear" w:color="auto" w:fill="FFFFFF"/>
        </w:rPr>
        <w:t>l</w:t>
      </w:r>
      <w:r w:rsidRPr="00327142">
        <w:rPr>
          <w:color w:val="222222"/>
          <w:shd w:val="clear" w:color="auto" w:fill="FFFFFF"/>
        </w:rPr>
        <w:t xml:space="preserve">eadership and </w:t>
      </w:r>
      <w:r w:rsidR="001B1E27" w:rsidRPr="00327142">
        <w:rPr>
          <w:color w:val="222222"/>
          <w:shd w:val="clear" w:color="auto" w:fill="FFFFFF"/>
        </w:rPr>
        <w:t>e</w:t>
      </w:r>
      <w:r w:rsidRPr="00327142">
        <w:rPr>
          <w:color w:val="222222"/>
          <w:shd w:val="clear" w:color="auto" w:fill="FFFFFF"/>
        </w:rPr>
        <w:t xml:space="preserve">mployee </w:t>
      </w:r>
      <w:r w:rsidR="001B1E27" w:rsidRPr="00327142">
        <w:rPr>
          <w:color w:val="222222"/>
          <w:shd w:val="clear" w:color="auto" w:fill="FFFFFF"/>
        </w:rPr>
        <w:t>p</w:t>
      </w:r>
      <w:r w:rsidRPr="00327142">
        <w:rPr>
          <w:color w:val="222222"/>
          <w:shd w:val="clear" w:color="auto" w:fill="FFFFFF"/>
        </w:rPr>
        <w:t xml:space="preserve">sychological </w:t>
      </w:r>
      <w:r w:rsidR="001B1E27" w:rsidRPr="00327142">
        <w:rPr>
          <w:color w:val="222222"/>
          <w:shd w:val="clear" w:color="auto" w:fill="FFFFFF"/>
        </w:rPr>
        <w:t>w</w:t>
      </w:r>
      <w:r w:rsidRPr="00327142">
        <w:rPr>
          <w:color w:val="222222"/>
          <w:shd w:val="clear" w:color="auto" w:fill="FFFFFF"/>
        </w:rPr>
        <w:t>ell-being (Study 2). Paper presented at the 2019 biennial meeting of Work, Stress, &amp; Health, Philadelphia, PA.</w:t>
      </w:r>
    </w:p>
    <w:p w14:paraId="14A04653" w14:textId="77777777" w:rsidR="00533EC8" w:rsidRPr="00327142" w:rsidRDefault="00533EC8" w:rsidP="00533EC8">
      <w:pPr>
        <w:rPr>
          <w:b/>
          <w:bCs/>
          <w:color w:val="222222"/>
          <w:shd w:val="clear" w:color="auto" w:fill="FFFFFF"/>
        </w:rPr>
      </w:pPr>
    </w:p>
    <w:p w14:paraId="63B6A110" w14:textId="45FDADFB" w:rsidR="00533EC8" w:rsidRPr="00327142" w:rsidRDefault="00533EC8" w:rsidP="00533EC8">
      <w:pPr>
        <w:rPr>
          <w:color w:val="222222"/>
          <w:shd w:val="clear" w:color="auto" w:fill="FFFFFF"/>
        </w:rPr>
      </w:pPr>
      <w:r w:rsidRPr="00327142">
        <w:rPr>
          <w:b/>
          <w:bCs/>
          <w:color w:val="222222"/>
          <w:shd w:val="clear" w:color="auto" w:fill="FFFFFF"/>
        </w:rPr>
        <w:t>Gray, C. E.</w:t>
      </w:r>
      <w:r w:rsidRPr="00327142">
        <w:rPr>
          <w:color w:val="222222"/>
          <w:shd w:val="clear" w:color="auto" w:fill="FFFFFF"/>
        </w:rPr>
        <w:t>, Wells, J. E., &amp; Spector, P. E. (</w:t>
      </w:r>
      <w:proofErr w:type="gramStart"/>
      <w:r w:rsidRPr="00327142">
        <w:rPr>
          <w:color w:val="222222"/>
          <w:shd w:val="clear" w:color="auto" w:fill="FFFFFF"/>
        </w:rPr>
        <w:t>October,</w:t>
      </w:r>
      <w:proofErr w:type="gramEnd"/>
      <w:r w:rsidRPr="00327142">
        <w:rPr>
          <w:color w:val="222222"/>
          <w:shd w:val="clear" w:color="auto" w:fill="FFFFFF"/>
        </w:rPr>
        <w:t xml:space="preserve"> 2019). Good </w:t>
      </w:r>
      <w:r w:rsidR="001B1E27" w:rsidRPr="00327142">
        <w:rPr>
          <w:color w:val="222222"/>
          <w:shd w:val="clear" w:color="auto" w:fill="FFFFFF"/>
        </w:rPr>
        <w:t>i</w:t>
      </w:r>
      <w:r w:rsidRPr="00327142">
        <w:rPr>
          <w:color w:val="222222"/>
          <w:shd w:val="clear" w:color="auto" w:fill="FFFFFF"/>
        </w:rPr>
        <w:t xml:space="preserve">ntentions </w:t>
      </w:r>
      <w:r w:rsidR="001B1E27" w:rsidRPr="00327142">
        <w:rPr>
          <w:color w:val="222222"/>
          <w:shd w:val="clear" w:color="auto" w:fill="FFFFFF"/>
        </w:rPr>
        <w:t>g</w:t>
      </w:r>
      <w:r w:rsidRPr="00327142">
        <w:rPr>
          <w:color w:val="222222"/>
          <w:shd w:val="clear" w:color="auto" w:fill="FFFFFF"/>
        </w:rPr>
        <w:t xml:space="preserve">o </w:t>
      </w:r>
      <w:r w:rsidR="001B1E27" w:rsidRPr="00327142">
        <w:rPr>
          <w:color w:val="222222"/>
          <w:shd w:val="clear" w:color="auto" w:fill="FFFFFF"/>
        </w:rPr>
        <w:t>a</w:t>
      </w:r>
      <w:r w:rsidRPr="00327142">
        <w:rPr>
          <w:color w:val="222222"/>
          <w:shd w:val="clear" w:color="auto" w:fill="FFFFFF"/>
        </w:rPr>
        <w:t xml:space="preserve">wry: </w:t>
      </w:r>
    </w:p>
    <w:p w14:paraId="704DC484" w14:textId="70A3069C" w:rsidR="00533EC8" w:rsidRPr="00327142" w:rsidRDefault="00533EC8" w:rsidP="00533EC8">
      <w:pPr>
        <w:ind w:firstLine="720"/>
        <w:rPr>
          <w:color w:val="222222"/>
          <w:shd w:val="clear" w:color="auto" w:fill="FFFFFF"/>
        </w:rPr>
      </w:pPr>
      <w:r w:rsidRPr="00327142">
        <w:rPr>
          <w:color w:val="222222"/>
          <w:shd w:val="clear" w:color="auto" w:fill="FFFFFF"/>
        </w:rPr>
        <w:t xml:space="preserve">Investigation of </w:t>
      </w:r>
      <w:r w:rsidR="001B1E27" w:rsidRPr="00327142">
        <w:rPr>
          <w:color w:val="222222"/>
          <w:shd w:val="clear" w:color="auto" w:fill="FFFFFF"/>
        </w:rPr>
        <w:t>u</w:t>
      </w:r>
      <w:r w:rsidRPr="00327142">
        <w:rPr>
          <w:color w:val="222222"/>
          <w:shd w:val="clear" w:color="auto" w:fill="FFFFFF"/>
        </w:rPr>
        <w:t xml:space="preserve">nhelpful </w:t>
      </w:r>
      <w:r w:rsidR="001B1E27" w:rsidRPr="00327142">
        <w:rPr>
          <w:color w:val="222222"/>
          <w:shd w:val="clear" w:color="auto" w:fill="FFFFFF"/>
        </w:rPr>
        <w:t>s</w:t>
      </w:r>
      <w:r w:rsidRPr="00327142">
        <w:rPr>
          <w:color w:val="222222"/>
          <w:shd w:val="clear" w:color="auto" w:fill="FFFFFF"/>
        </w:rPr>
        <w:t xml:space="preserve">upportive </w:t>
      </w:r>
      <w:r w:rsidR="001B1E27" w:rsidRPr="00327142">
        <w:rPr>
          <w:color w:val="222222"/>
          <w:shd w:val="clear" w:color="auto" w:fill="FFFFFF"/>
        </w:rPr>
        <w:t>l</w:t>
      </w:r>
      <w:r w:rsidRPr="00327142">
        <w:rPr>
          <w:color w:val="222222"/>
          <w:shd w:val="clear" w:color="auto" w:fill="FFFFFF"/>
        </w:rPr>
        <w:t xml:space="preserve">eadership (Study 1). Paper presented at the 2019 </w:t>
      </w:r>
    </w:p>
    <w:p w14:paraId="7278F6C2" w14:textId="77777777" w:rsidR="00533EC8" w:rsidRPr="00327142" w:rsidRDefault="00533EC8" w:rsidP="00533EC8">
      <w:pPr>
        <w:ind w:firstLine="720"/>
        <w:rPr>
          <w:color w:val="222222"/>
          <w:shd w:val="clear" w:color="auto" w:fill="FFFFFF"/>
        </w:rPr>
      </w:pPr>
      <w:r w:rsidRPr="00327142">
        <w:rPr>
          <w:color w:val="222222"/>
          <w:shd w:val="clear" w:color="auto" w:fill="FFFFFF"/>
        </w:rPr>
        <w:t>annual meeting of the Southern Management Association, Norfolk, VA.</w:t>
      </w:r>
    </w:p>
    <w:p w14:paraId="259F6597" w14:textId="77777777" w:rsidR="00533EC8" w:rsidRPr="00327142" w:rsidRDefault="00533EC8" w:rsidP="00533EC8">
      <w:pPr>
        <w:widowControl w:val="0"/>
      </w:pPr>
    </w:p>
    <w:p w14:paraId="6F092818" w14:textId="77777777" w:rsidR="00533EC8" w:rsidRPr="00327142" w:rsidRDefault="00533EC8" w:rsidP="00533EC8">
      <w:pPr>
        <w:widowControl w:val="0"/>
      </w:pPr>
      <w:r w:rsidRPr="00327142">
        <w:t xml:space="preserve">Howard, D. J., </w:t>
      </w:r>
      <w:r w:rsidRPr="00327142">
        <w:rPr>
          <w:b/>
        </w:rPr>
        <w:t>Gray, C. E.</w:t>
      </w:r>
      <w:r w:rsidRPr="00327142">
        <w:t>, Steele, L., &amp; Spector, P. E. (</w:t>
      </w:r>
      <w:proofErr w:type="gramStart"/>
      <w:r w:rsidRPr="00327142">
        <w:t>August,</w:t>
      </w:r>
      <w:proofErr w:type="gramEnd"/>
      <w:r w:rsidRPr="00327142">
        <w:t xml:space="preserve"> 2019). Reply to all: A content </w:t>
      </w:r>
    </w:p>
    <w:p w14:paraId="4D54238B" w14:textId="77777777" w:rsidR="00533EC8" w:rsidRPr="00327142" w:rsidRDefault="00533EC8" w:rsidP="00533EC8">
      <w:pPr>
        <w:widowControl w:val="0"/>
        <w:ind w:left="720"/>
      </w:pPr>
      <w:r w:rsidRPr="00327142">
        <w:t>analysis of email incivility.  Paper presented at the 2019 annual meeting of the Academy of Management, Boston, MA.</w:t>
      </w:r>
    </w:p>
    <w:p w14:paraId="2FE46B08" w14:textId="77777777" w:rsidR="00533EC8" w:rsidRPr="00327142" w:rsidRDefault="00533EC8" w:rsidP="00533EC8">
      <w:pPr>
        <w:widowControl w:val="0"/>
        <w:ind w:left="720"/>
      </w:pPr>
    </w:p>
    <w:p w14:paraId="68EADC15" w14:textId="3C90BC79" w:rsidR="00533EC8" w:rsidRPr="00327142" w:rsidRDefault="00533EC8" w:rsidP="00533EC8">
      <w:pPr>
        <w:widowControl w:val="0"/>
        <w:autoSpaceDE w:val="0"/>
        <w:autoSpaceDN w:val="0"/>
        <w:adjustRightInd w:val="0"/>
      </w:pPr>
      <w:r w:rsidRPr="00327142">
        <w:rPr>
          <w:b/>
        </w:rPr>
        <w:t>Gray, C. E.</w:t>
      </w:r>
      <w:r w:rsidRPr="00327142">
        <w:t>, Lacey, K.</w:t>
      </w:r>
      <w:r w:rsidR="00F813D1" w:rsidRPr="00327142">
        <w:t xml:space="preserve"> N.</w:t>
      </w:r>
      <w:r w:rsidRPr="00327142">
        <w:t>*, Young, B.*, Taylor, M.*, &amp; Spector, P. E. (</w:t>
      </w:r>
      <w:proofErr w:type="gramStart"/>
      <w:r w:rsidRPr="00327142">
        <w:t>April,</w:t>
      </w:r>
      <w:proofErr w:type="gramEnd"/>
      <w:r w:rsidRPr="00327142">
        <w:t xml:space="preserve"> 2019). Helping </w:t>
      </w:r>
    </w:p>
    <w:p w14:paraId="150A0B17" w14:textId="77777777" w:rsidR="00533EC8" w:rsidRPr="00327142" w:rsidRDefault="00533EC8" w:rsidP="00533EC8">
      <w:pPr>
        <w:widowControl w:val="0"/>
        <w:autoSpaceDE w:val="0"/>
        <w:autoSpaceDN w:val="0"/>
        <w:adjustRightInd w:val="0"/>
        <w:ind w:left="720"/>
      </w:pPr>
      <w:r w:rsidRPr="00327142">
        <w:t xml:space="preserve">may be </w:t>
      </w:r>
      <w:proofErr w:type="gramStart"/>
      <w:r w:rsidRPr="00327142">
        <w:t>harming:</w:t>
      </w:r>
      <w:proofErr w:type="gramEnd"/>
      <w:r w:rsidRPr="00327142">
        <w:t xml:space="preserve"> Workplace social support can function as a job stressor. Paper presented at the 2019 annual meeting of the Society for Industrial/Organizational Psychology, Washington, DC.</w:t>
      </w:r>
    </w:p>
    <w:p w14:paraId="3D5835B1" w14:textId="77777777" w:rsidR="00533EC8" w:rsidRPr="00327142" w:rsidRDefault="00533EC8" w:rsidP="00533EC8">
      <w:pPr>
        <w:widowControl w:val="0"/>
        <w:autoSpaceDE w:val="0"/>
        <w:autoSpaceDN w:val="0"/>
        <w:adjustRightInd w:val="0"/>
        <w:rPr>
          <w:b/>
        </w:rPr>
      </w:pPr>
    </w:p>
    <w:p w14:paraId="7C1093F3" w14:textId="6911EB05" w:rsidR="00533EC8" w:rsidRPr="00327142" w:rsidRDefault="00533EC8" w:rsidP="00533EC8">
      <w:pPr>
        <w:widowControl w:val="0"/>
        <w:autoSpaceDE w:val="0"/>
        <w:autoSpaceDN w:val="0"/>
        <w:adjustRightInd w:val="0"/>
      </w:pPr>
      <w:r w:rsidRPr="00327142">
        <w:rPr>
          <w:b/>
        </w:rPr>
        <w:t>Gray, C. E.</w:t>
      </w:r>
      <w:r w:rsidRPr="00327142">
        <w:t>, Lacey, K.</w:t>
      </w:r>
      <w:r w:rsidR="00F813D1" w:rsidRPr="00327142">
        <w:t xml:space="preserve"> N.</w:t>
      </w:r>
      <w:r w:rsidRPr="00327142">
        <w:t xml:space="preserve">*, Jacobsen, S.*, &amp; </w:t>
      </w:r>
      <w:proofErr w:type="spellStart"/>
      <w:r w:rsidRPr="00327142">
        <w:t>Bertomeu</w:t>
      </w:r>
      <w:proofErr w:type="spellEnd"/>
      <w:r w:rsidRPr="00327142">
        <w:t>, J.* (</w:t>
      </w:r>
      <w:proofErr w:type="gramStart"/>
      <w:r w:rsidRPr="00327142">
        <w:t>April,</w:t>
      </w:r>
      <w:proofErr w:type="gramEnd"/>
      <w:r w:rsidRPr="00327142">
        <w:t xml:space="preserve"> 2019). Existing </w:t>
      </w:r>
    </w:p>
    <w:p w14:paraId="2308CA83" w14:textId="7D375A99" w:rsidR="00533EC8" w:rsidRPr="00327142" w:rsidRDefault="001B1E27" w:rsidP="00533EC8">
      <w:pPr>
        <w:widowControl w:val="0"/>
        <w:autoSpaceDE w:val="0"/>
        <w:autoSpaceDN w:val="0"/>
        <w:adjustRightInd w:val="0"/>
        <w:ind w:left="720"/>
        <w:rPr>
          <w:b/>
        </w:rPr>
      </w:pPr>
      <w:r w:rsidRPr="00327142">
        <w:t>s</w:t>
      </w:r>
      <w:r w:rsidR="00533EC8" w:rsidRPr="00327142">
        <w:t xml:space="preserve">upport </w:t>
      </w:r>
      <w:r w:rsidRPr="00327142">
        <w:t>m</w:t>
      </w:r>
      <w:r w:rsidR="00533EC8" w:rsidRPr="00327142">
        <w:t xml:space="preserve">easures </w:t>
      </w:r>
      <w:r w:rsidRPr="00327142">
        <w:t>a</w:t>
      </w:r>
      <w:r w:rsidR="00533EC8" w:rsidRPr="00327142">
        <w:t xml:space="preserve">ren’t </w:t>
      </w:r>
      <w:r w:rsidRPr="00327142">
        <w:t>s</w:t>
      </w:r>
      <w:r w:rsidR="00533EC8" w:rsidRPr="00327142">
        <w:t xml:space="preserve">atisfactory: Workplace </w:t>
      </w:r>
      <w:r w:rsidRPr="00327142">
        <w:t>s</w:t>
      </w:r>
      <w:r w:rsidR="00533EC8" w:rsidRPr="00327142">
        <w:t xml:space="preserve">upport </w:t>
      </w:r>
      <w:r w:rsidRPr="00327142">
        <w:t>s</w:t>
      </w:r>
      <w:r w:rsidR="00533EC8" w:rsidRPr="00327142">
        <w:t xml:space="preserve">atisfaction </w:t>
      </w:r>
      <w:r w:rsidRPr="00327142">
        <w:t>s</w:t>
      </w:r>
      <w:r w:rsidR="00533EC8" w:rsidRPr="00327142">
        <w:t>cale. Poster presented at the 2019 annual meeting of the Society for Industrial/Organizational Psychology, Washington, DC.</w:t>
      </w:r>
    </w:p>
    <w:p w14:paraId="234DD989" w14:textId="77777777" w:rsidR="00533EC8" w:rsidRPr="00327142" w:rsidRDefault="00533EC8" w:rsidP="00533EC8">
      <w:pPr>
        <w:widowControl w:val="0"/>
        <w:autoSpaceDE w:val="0"/>
        <w:autoSpaceDN w:val="0"/>
        <w:adjustRightInd w:val="0"/>
        <w:ind w:left="720"/>
      </w:pPr>
    </w:p>
    <w:p w14:paraId="7C9F1D5B" w14:textId="60BD0D43" w:rsidR="00533EC8" w:rsidRPr="00327142" w:rsidRDefault="00533EC8" w:rsidP="00533EC8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Jacobsen, S.* &amp; 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>Gray, C.E.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April,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2019). When is </w:t>
      </w:r>
      <w:r w:rsidR="001B1E27" w:rsidRPr="0032714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orkplace </w:t>
      </w:r>
      <w:r w:rsidR="001B1E27" w:rsidRPr="0032714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ompetition </w:t>
      </w:r>
      <w:r w:rsidR="001B1E27" w:rsidRPr="0032714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dvantageous? </w:t>
      </w:r>
    </w:p>
    <w:p w14:paraId="7F361BEC" w14:textId="7D6CB2F8" w:rsidR="00533EC8" w:rsidRPr="00327142" w:rsidRDefault="00533EC8" w:rsidP="00533EC8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Competition </w:t>
      </w:r>
      <w:r w:rsidR="001B1E27" w:rsidRPr="00327142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evels and </w:t>
      </w:r>
      <w:r w:rsidR="001B1E27" w:rsidRPr="0032714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ersonality. </w:t>
      </w:r>
      <w:r w:rsidRPr="00327142">
        <w:rPr>
          <w:rFonts w:ascii="Times New Roman" w:hAnsi="Times New Roman" w:cs="Times New Roman"/>
          <w:sz w:val="24"/>
          <w:szCs w:val="24"/>
        </w:rPr>
        <w:t>Poster presented at the 2019 annual meeting of the Society for Industrial/Organizational Psychology, Washington, DC.</w:t>
      </w:r>
      <w:r w:rsidRPr="00327142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14:paraId="59DA3447" w14:textId="67A3FACE" w:rsidR="00533EC8" w:rsidRPr="00327142" w:rsidRDefault="00533EC8" w:rsidP="00533EC8">
      <w:pPr>
        <w:widowControl w:val="0"/>
        <w:autoSpaceDE w:val="0"/>
        <w:autoSpaceDN w:val="0"/>
        <w:adjustRightInd w:val="0"/>
      </w:pPr>
      <w:r w:rsidRPr="00327142">
        <w:rPr>
          <w:b/>
        </w:rPr>
        <w:t>Gray, C. E.</w:t>
      </w:r>
      <w:r w:rsidRPr="00327142">
        <w:t>, Jacobsen, S.*, Young, B.*, Lacey, K.</w:t>
      </w:r>
      <w:r w:rsidR="00F813D1" w:rsidRPr="00327142">
        <w:t xml:space="preserve"> N.</w:t>
      </w:r>
      <w:r w:rsidRPr="00327142">
        <w:t>*, Spector, P. E. (</w:t>
      </w:r>
      <w:proofErr w:type="gramStart"/>
      <w:r w:rsidRPr="00327142">
        <w:t>November,</w:t>
      </w:r>
      <w:proofErr w:type="gramEnd"/>
      <w:r w:rsidRPr="00327142">
        <w:t xml:space="preserve"> 2018). You’re </w:t>
      </w:r>
    </w:p>
    <w:p w14:paraId="23147843" w14:textId="1CB420D3" w:rsidR="00533EC8" w:rsidRPr="00327142" w:rsidRDefault="001B1E27" w:rsidP="00533EC8">
      <w:pPr>
        <w:widowControl w:val="0"/>
        <w:autoSpaceDE w:val="0"/>
        <w:autoSpaceDN w:val="0"/>
        <w:adjustRightInd w:val="0"/>
        <w:ind w:left="720"/>
      </w:pPr>
      <w:r w:rsidRPr="00327142">
        <w:t>n</w:t>
      </w:r>
      <w:r w:rsidR="00533EC8" w:rsidRPr="00327142">
        <w:t xml:space="preserve">ot </w:t>
      </w:r>
      <w:r w:rsidRPr="00327142">
        <w:t>h</w:t>
      </w:r>
      <w:r w:rsidR="00533EC8" w:rsidRPr="00327142">
        <w:t xml:space="preserve">elping: A </w:t>
      </w:r>
      <w:r w:rsidRPr="00327142">
        <w:t>t</w:t>
      </w:r>
      <w:r w:rsidR="00533EC8" w:rsidRPr="00327142">
        <w:t xml:space="preserve">axonomy of </w:t>
      </w:r>
      <w:r w:rsidRPr="00327142">
        <w:t>u</w:t>
      </w:r>
      <w:r w:rsidR="00533EC8" w:rsidRPr="00327142">
        <w:t xml:space="preserve">nhelpful </w:t>
      </w:r>
      <w:r w:rsidRPr="00327142">
        <w:t>w</w:t>
      </w:r>
      <w:r w:rsidR="00533EC8" w:rsidRPr="00327142">
        <w:t xml:space="preserve">orkplace </w:t>
      </w:r>
      <w:r w:rsidRPr="00327142">
        <w:t>s</w:t>
      </w:r>
      <w:r w:rsidR="00533EC8" w:rsidRPr="00327142">
        <w:t xml:space="preserve">ocial </w:t>
      </w:r>
      <w:r w:rsidRPr="00327142">
        <w:t>s</w:t>
      </w:r>
      <w:r w:rsidR="00533EC8" w:rsidRPr="00327142">
        <w:t>upport. Paper presented at the 2018 annual meeting of the Southern Management Association, Lexington, KY.</w:t>
      </w:r>
    </w:p>
    <w:p w14:paraId="63566E77" w14:textId="77777777" w:rsidR="00533EC8" w:rsidRPr="00327142" w:rsidRDefault="00533EC8" w:rsidP="00533EC8">
      <w:pPr>
        <w:widowControl w:val="0"/>
        <w:autoSpaceDE w:val="0"/>
        <w:autoSpaceDN w:val="0"/>
        <w:adjustRightInd w:val="0"/>
      </w:pPr>
    </w:p>
    <w:p w14:paraId="05D8BA0E" w14:textId="2F9055F9" w:rsidR="00533EC8" w:rsidRPr="00327142" w:rsidRDefault="00533EC8" w:rsidP="00533EC8">
      <w:pPr>
        <w:widowControl w:val="0"/>
        <w:autoSpaceDE w:val="0"/>
        <w:autoSpaceDN w:val="0"/>
        <w:adjustRightInd w:val="0"/>
      </w:pPr>
      <w:r w:rsidRPr="00327142">
        <w:t xml:space="preserve">Pindek, S., Shen, W., </w:t>
      </w:r>
      <w:r w:rsidRPr="00327142">
        <w:rPr>
          <w:b/>
        </w:rPr>
        <w:t>Gray, C. E,</w:t>
      </w:r>
      <w:r w:rsidRPr="00327142">
        <w:t xml:space="preserve"> &amp; Spector, P.E. (</w:t>
      </w:r>
      <w:proofErr w:type="gramStart"/>
      <w:r w:rsidRPr="00327142">
        <w:t>September,</w:t>
      </w:r>
      <w:proofErr w:type="gramEnd"/>
      <w:r w:rsidRPr="00327142">
        <w:t xml:space="preserve"> 2018). A </w:t>
      </w:r>
      <w:r w:rsidR="001B1E27" w:rsidRPr="00327142">
        <w:t>m</w:t>
      </w:r>
      <w:r w:rsidRPr="00327142">
        <w:t>eta-</w:t>
      </w:r>
      <w:r w:rsidR="001B1E27" w:rsidRPr="00327142">
        <w:t>a</w:t>
      </w:r>
      <w:r w:rsidRPr="00327142">
        <w:t xml:space="preserve">nalytic </w:t>
      </w:r>
    </w:p>
    <w:p w14:paraId="666650FF" w14:textId="50262C2D" w:rsidR="00533EC8" w:rsidRPr="00327142" w:rsidRDefault="001B1E27" w:rsidP="00533EC8">
      <w:pPr>
        <w:widowControl w:val="0"/>
        <w:autoSpaceDE w:val="0"/>
        <w:autoSpaceDN w:val="0"/>
        <w:adjustRightInd w:val="0"/>
        <w:ind w:left="720"/>
      </w:pPr>
      <w:r w:rsidRPr="00327142">
        <w:t>e</w:t>
      </w:r>
      <w:r w:rsidR="00533EC8" w:rsidRPr="00327142">
        <w:t xml:space="preserve">xamination of </w:t>
      </w:r>
      <w:r w:rsidRPr="00327142">
        <w:t>c</w:t>
      </w:r>
      <w:r w:rsidR="00533EC8" w:rsidRPr="00327142">
        <w:t xml:space="preserve">urvilinear </w:t>
      </w:r>
      <w:r w:rsidRPr="00327142">
        <w:t>w</w:t>
      </w:r>
      <w:r w:rsidR="00533EC8" w:rsidRPr="00327142">
        <w:t>orkload-</w:t>
      </w:r>
      <w:r w:rsidRPr="00327142">
        <w:t>s</w:t>
      </w:r>
      <w:r w:rsidR="00533EC8" w:rsidRPr="00327142">
        <w:t xml:space="preserve">train </w:t>
      </w:r>
      <w:r w:rsidRPr="00327142">
        <w:t>r</w:t>
      </w:r>
      <w:r w:rsidR="00533EC8" w:rsidRPr="00327142">
        <w:t xml:space="preserve">elationships. Paper presented at the European Academy of Occupational Health 2018 Conference, </w:t>
      </w:r>
      <w:proofErr w:type="spellStart"/>
      <w:r w:rsidR="00533EC8" w:rsidRPr="00327142">
        <w:t>Libson</w:t>
      </w:r>
      <w:proofErr w:type="spellEnd"/>
      <w:r w:rsidR="00533EC8" w:rsidRPr="00327142">
        <w:t>, Portugal.</w:t>
      </w:r>
    </w:p>
    <w:p w14:paraId="7E3E4364" w14:textId="77777777" w:rsidR="00533EC8" w:rsidRPr="00327142" w:rsidRDefault="00533EC8" w:rsidP="00533EC8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C6D2D0" w14:textId="77777777" w:rsidR="00F813D1" w:rsidRPr="00327142" w:rsidRDefault="00533EC8" w:rsidP="00533EC8">
      <w:pPr>
        <w:widowControl w:val="0"/>
        <w:autoSpaceDE w:val="0"/>
        <w:autoSpaceDN w:val="0"/>
        <w:adjustRightInd w:val="0"/>
      </w:pPr>
      <w:r w:rsidRPr="00327142">
        <w:rPr>
          <w:b/>
        </w:rPr>
        <w:t>Gray, C. E.</w:t>
      </w:r>
      <w:r w:rsidRPr="00327142">
        <w:t>, Jacobsen, S.*, Young, B.*, Lacey, K.</w:t>
      </w:r>
      <w:r w:rsidR="00F813D1" w:rsidRPr="00327142">
        <w:t xml:space="preserve"> N.</w:t>
      </w:r>
      <w:r w:rsidRPr="00327142">
        <w:t>*, Spector, P. E. (</w:t>
      </w:r>
      <w:proofErr w:type="gramStart"/>
      <w:r w:rsidRPr="00327142">
        <w:t>February,</w:t>
      </w:r>
      <w:proofErr w:type="gramEnd"/>
      <w:r w:rsidRPr="00327142">
        <w:t xml:space="preserve"> 2018). You’re </w:t>
      </w:r>
    </w:p>
    <w:p w14:paraId="2BC8DFB7" w14:textId="3E2F1E40" w:rsidR="00533EC8" w:rsidRPr="00327142" w:rsidRDefault="001B1E27" w:rsidP="00F813D1">
      <w:pPr>
        <w:widowControl w:val="0"/>
        <w:autoSpaceDE w:val="0"/>
        <w:autoSpaceDN w:val="0"/>
        <w:adjustRightInd w:val="0"/>
        <w:ind w:left="720"/>
      </w:pPr>
      <w:r w:rsidRPr="00327142">
        <w:t>n</w:t>
      </w:r>
      <w:r w:rsidR="00533EC8" w:rsidRPr="00327142">
        <w:t xml:space="preserve">ot </w:t>
      </w:r>
      <w:r w:rsidRPr="00327142">
        <w:t>h</w:t>
      </w:r>
      <w:r w:rsidR="00533EC8" w:rsidRPr="00327142">
        <w:t xml:space="preserve">elping: A </w:t>
      </w:r>
      <w:r w:rsidRPr="00327142">
        <w:t>q</w:t>
      </w:r>
      <w:r w:rsidR="00533EC8" w:rsidRPr="00327142">
        <w:t xml:space="preserve">ualitative </w:t>
      </w:r>
      <w:r w:rsidRPr="00327142">
        <w:t>s</w:t>
      </w:r>
      <w:r w:rsidR="00533EC8" w:rsidRPr="00327142">
        <w:t xml:space="preserve">tudy of </w:t>
      </w:r>
      <w:r w:rsidRPr="00327142">
        <w:t>u</w:t>
      </w:r>
      <w:r w:rsidR="00533EC8" w:rsidRPr="00327142">
        <w:t xml:space="preserve">nhelpful </w:t>
      </w:r>
      <w:r w:rsidRPr="00327142">
        <w:t>w</w:t>
      </w:r>
      <w:r w:rsidR="00533EC8" w:rsidRPr="00327142">
        <w:t xml:space="preserve">orkplace </w:t>
      </w:r>
      <w:r w:rsidRPr="00327142">
        <w:t>s</w:t>
      </w:r>
      <w:r w:rsidR="00533EC8" w:rsidRPr="00327142">
        <w:t xml:space="preserve">ocial </w:t>
      </w:r>
      <w:r w:rsidRPr="00327142">
        <w:t>s</w:t>
      </w:r>
      <w:r w:rsidR="00533EC8" w:rsidRPr="00327142">
        <w:t>upport. Poster presented at University of South Florida Health Research Day 2018, Tampa, FL.</w:t>
      </w:r>
    </w:p>
    <w:p w14:paraId="543B2C79" w14:textId="77777777" w:rsidR="00533EC8" w:rsidRPr="00327142" w:rsidRDefault="00533EC8" w:rsidP="00533EC8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25F23F" w14:textId="27CD7B6C" w:rsidR="00533EC8" w:rsidRPr="00327142" w:rsidRDefault="00533EC8" w:rsidP="00533EC8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Howard, D.J., 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>Gray, C.E.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, &amp; Spector, P.E. 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February,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2018).  An </w:t>
      </w:r>
      <w:r w:rsidR="001B1E27" w:rsidRPr="0032714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xamination of </w:t>
      </w:r>
      <w:proofErr w:type="spellStart"/>
      <w:r w:rsidR="001B1E27" w:rsidRPr="0032714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echnostrain</w:t>
      </w:r>
      <w:proofErr w:type="spell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72FBB2" w14:textId="77777777" w:rsidR="006D5660" w:rsidRDefault="00533EC8" w:rsidP="00533EC8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and its </w:t>
      </w:r>
      <w:r w:rsidR="001B1E27" w:rsidRPr="0032714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elationship with </w:t>
      </w:r>
      <w:proofErr w:type="spellStart"/>
      <w:r w:rsidR="001B1E27" w:rsidRPr="0032714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elepressure</w:t>
      </w:r>
      <w:proofErr w:type="spellEnd"/>
      <w:r w:rsidRPr="00327142">
        <w:rPr>
          <w:rFonts w:ascii="Times New Roman" w:eastAsia="Times New Roman" w:hAnsi="Times New Roman" w:cs="Times New Roman"/>
          <w:sz w:val="24"/>
          <w:szCs w:val="24"/>
        </w:rPr>
        <w:t>. Poster presented at University of South Florida</w:t>
      </w:r>
    </w:p>
    <w:p w14:paraId="33CB685A" w14:textId="4B342B6E" w:rsidR="00533EC8" w:rsidRPr="00327142" w:rsidRDefault="00533EC8" w:rsidP="00533EC8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Health Research Day 2018, Tampa, FL.</w:t>
      </w:r>
    </w:p>
    <w:p w14:paraId="1D6F1C24" w14:textId="77777777" w:rsidR="00533EC8" w:rsidRPr="00327142" w:rsidRDefault="00533EC8" w:rsidP="00533EC8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A974394" w14:textId="476E650C" w:rsidR="00533EC8" w:rsidRPr="00327142" w:rsidRDefault="00533EC8" w:rsidP="00533EC8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Jacobsen, S.*, 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>Gray, C.E.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, &amp; Spector, P.E. 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October,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2017).  When is </w:t>
      </w:r>
      <w:r w:rsidR="001B1E27" w:rsidRPr="00327142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orkplace </w:t>
      </w:r>
      <w:r w:rsidR="001B1E27" w:rsidRPr="00327142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ompetition </w:t>
      </w:r>
    </w:p>
    <w:p w14:paraId="28086EF1" w14:textId="29AE9D69" w:rsidR="00533EC8" w:rsidRPr="00327142" w:rsidRDefault="001B1E27" w:rsidP="00533EC8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a</w:t>
      </w:r>
      <w:r w:rsidR="00533EC8" w:rsidRPr="00327142">
        <w:rPr>
          <w:rFonts w:ascii="Times New Roman" w:eastAsia="Times New Roman" w:hAnsi="Times New Roman" w:cs="Times New Roman"/>
          <w:sz w:val="24"/>
          <w:szCs w:val="24"/>
        </w:rPr>
        <w:t xml:space="preserve">dvantageous? The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r</w:t>
      </w:r>
      <w:r w:rsidR="00533EC8" w:rsidRPr="00327142">
        <w:rPr>
          <w:rFonts w:ascii="Times New Roman" w:eastAsia="Times New Roman" w:hAnsi="Times New Roman" w:cs="Times New Roman"/>
          <w:sz w:val="24"/>
          <w:szCs w:val="24"/>
        </w:rPr>
        <w:t xml:space="preserve">ole of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p</w:t>
      </w:r>
      <w:r w:rsidR="00533EC8" w:rsidRPr="00327142">
        <w:rPr>
          <w:rFonts w:ascii="Times New Roman" w:eastAsia="Times New Roman" w:hAnsi="Times New Roman" w:cs="Times New Roman"/>
          <w:sz w:val="24"/>
          <w:szCs w:val="24"/>
        </w:rPr>
        <w:t>ersonality. Poster presented at University of South Florida 2017 Undergraduate Psychology Exposition, Tampa, FL.</w:t>
      </w:r>
    </w:p>
    <w:p w14:paraId="6694D5C9" w14:textId="77777777" w:rsidR="00533EC8" w:rsidRPr="00327142" w:rsidRDefault="00533EC8" w:rsidP="00533EC8">
      <w:pPr>
        <w:pStyle w:val="Normal1"/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6DA6FBC" w14:textId="77777777" w:rsidR="00533EC8" w:rsidRPr="00327142" w:rsidRDefault="00533EC8" w:rsidP="00533EC8">
      <w:pPr>
        <w:widowControl w:val="0"/>
        <w:autoSpaceDE w:val="0"/>
        <w:autoSpaceDN w:val="0"/>
        <w:adjustRightInd w:val="0"/>
      </w:pPr>
      <w:r w:rsidRPr="00327142">
        <w:t xml:space="preserve">McIntyre, K. P., </w:t>
      </w:r>
      <w:r w:rsidRPr="00327142">
        <w:rPr>
          <w:b/>
        </w:rPr>
        <w:t>Gray, C. E.</w:t>
      </w:r>
      <w:r w:rsidRPr="00327142">
        <w:t>, Mattingly, B. A., Lewandowski, G. W., Jr. (</w:t>
      </w:r>
      <w:proofErr w:type="gramStart"/>
      <w:r w:rsidRPr="00327142">
        <w:t>January,</w:t>
      </w:r>
      <w:proofErr w:type="gramEnd"/>
      <w:r w:rsidRPr="00327142">
        <w:t xml:space="preserve"> 2017). </w:t>
      </w:r>
    </w:p>
    <w:p w14:paraId="34FD78D5" w14:textId="77777777" w:rsidR="00533EC8" w:rsidRPr="00327142" w:rsidRDefault="00533EC8" w:rsidP="00533EC8">
      <w:pPr>
        <w:widowControl w:val="0"/>
        <w:autoSpaceDE w:val="0"/>
        <w:autoSpaceDN w:val="0"/>
        <w:adjustRightInd w:val="0"/>
        <w:ind w:left="720"/>
      </w:pPr>
      <w:r w:rsidRPr="00327142">
        <w:t xml:space="preserve">Examining the role of self-expansion in workplace leadership. Poster presented at the 18th annual meeting of the Society for Personality and Social Psychology, San Antonio, TX. </w:t>
      </w:r>
    </w:p>
    <w:p w14:paraId="7B114ED4" w14:textId="77777777" w:rsidR="00533EC8" w:rsidRPr="00327142" w:rsidRDefault="00533EC8" w:rsidP="00533EC8">
      <w:pPr>
        <w:widowControl w:val="0"/>
        <w:autoSpaceDE w:val="0"/>
        <w:autoSpaceDN w:val="0"/>
        <w:adjustRightInd w:val="0"/>
        <w:ind w:left="720"/>
      </w:pPr>
    </w:p>
    <w:p w14:paraId="620A17D8" w14:textId="77777777" w:rsidR="00533EC8" w:rsidRPr="00327142" w:rsidRDefault="00533EC8" w:rsidP="00533EC8">
      <w:pPr>
        <w:widowControl w:val="0"/>
        <w:autoSpaceDE w:val="0"/>
        <w:autoSpaceDN w:val="0"/>
        <w:adjustRightInd w:val="0"/>
      </w:pPr>
      <w:r w:rsidRPr="00327142">
        <w:rPr>
          <w:b/>
        </w:rPr>
        <w:t>Gray, C. E.</w:t>
      </w:r>
      <w:r w:rsidRPr="00327142">
        <w:t>, McIntyre, K. P., Mattingly, B. A., Lewandowski, G. W., Jr. (</w:t>
      </w:r>
      <w:proofErr w:type="gramStart"/>
      <w:r w:rsidRPr="00327142">
        <w:t>January,</w:t>
      </w:r>
      <w:proofErr w:type="gramEnd"/>
      <w:r w:rsidRPr="00327142">
        <w:t xml:space="preserve"> 2016). Self-</w:t>
      </w:r>
    </w:p>
    <w:p w14:paraId="3841AAFC" w14:textId="77777777" w:rsidR="00533EC8" w:rsidRPr="00327142" w:rsidRDefault="00533EC8" w:rsidP="00533EC8">
      <w:pPr>
        <w:widowControl w:val="0"/>
        <w:autoSpaceDE w:val="0"/>
        <w:autoSpaceDN w:val="0"/>
        <w:adjustRightInd w:val="0"/>
        <w:ind w:left="720"/>
      </w:pPr>
      <w:r w:rsidRPr="00327142">
        <w:t xml:space="preserve">expansion in the workplace: Implications for burnout and engagement. Poster presented at the 17th annual meeting of the Society for Personality and Social Psychology, San Diego, CA. </w:t>
      </w:r>
    </w:p>
    <w:p w14:paraId="6E74D2C9" w14:textId="77777777" w:rsidR="00405E00" w:rsidRDefault="00B70608" w:rsidP="00806094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pict w14:anchorId="73871F97">
          <v:rect id="_x0000_i1036" alt="" style="width:468pt;height:.05pt;mso-width-percent:0;mso-height-percent:0;mso-width-percent:0;mso-height-percent:0" o:hralign="center" o:hrstd="t" o:hr="t" fillcolor="#a0a0a0" stroked="f"/>
        </w:pict>
      </w:r>
    </w:p>
    <w:p w14:paraId="05E32FA1" w14:textId="77777777" w:rsidR="00405E00" w:rsidRDefault="00405E00" w:rsidP="00806094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20C6C48" w14:textId="12C7610F" w:rsidR="00806094" w:rsidRPr="00327142" w:rsidRDefault="0085277B" w:rsidP="00806094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</w:t>
      </w:r>
      <w:r w:rsidR="00806094"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AWARD</w:t>
      </w:r>
    </w:p>
    <w:p w14:paraId="61A2FE31" w14:textId="77777777" w:rsidR="00806094" w:rsidRPr="00327142" w:rsidRDefault="00806094" w:rsidP="00806094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C7DAFBD" w14:textId="77777777" w:rsidR="0085277B" w:rsidRPr="00327142" w:rsidRDefault="00806094" w:rsidP="0085277B">
      <w:pPr>
        <w:rPr>
          <w:shd w:val="clear" w:color="auto" w:fill="FFFFFF"/>
        </w:rPr>
      </w:pPr>
      <w:r w:rsidRPr="00327142">
        <w:rPr>
          <w:shd w:val="clear" w:color="auto" w:fill="FFFFFF"/>
        </w:rPr>
        <w:t>Best Poster</w:t>
      </w:r>
      <w:r w:rsidR="0085277B" w:rsidRPr="00327142">
        <w:rPr>
          <w:shd w:val="clear" w:color="auto" w:fill="FFFFFF"/>
        </w:rPr>
        <w:t xml:space="preserve"> Award</w:t>
      </w:r>
      <w:r w:rsidRPr="00327142">
        <w:rPr>
          <w:shd w:val="clear" w:color="auto" w:fill="FFFFFF"/>
        </w:rPr>
        <w:t xml:space="preserve">. Southeast Regional Research Symposium 2021. Hosted by the National </w:t>
      </w:r>
    </w:p>
    <w:p w14:paraId="44FE7757" w14:textId="2CCBD3A8" w:rsidR="00806094" w:rsidRPr="00327142" w:rsidRDefault="00806094" w:rsidP="0085277B">
      <w:pPr>
        <w:ind w:firstLine="720"/>
        <w:rPr>
          <w:shd w:val="clear" w:color="auto" w:fill="FFFFFF"/>
        </w:rPr>
      </w:pPr>
      <w:r w:rsidRPr="00327142">
        <w:rPr>
          <w:shd w:val="clear" w:color="auto" w:fill="FFFFFF"/>
        </w:rPr>
        <w:t>Institute of Occupational Safety and Health, virtual.</w:t>
      </w:r>
    </w:p>
    <w:p w14:paraId="713520C4" w14:textId="77777777" w:rsidR="00806094" w:rsidRPr="00327142" w:rsidRDefault="00B70608" w:rsidP="00806094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pict w14:anchorId="21D3E735">
          <v:rect id="_x0000_i1035" alt="" style="width:468pt;height:.05pt;mso-width-percent:0;mso-height-percent:0;mso-width-percent:0;mso-height-percent:0" o:hralign="center" o:hrstd="t" o:hr="t" fillcolor="#a0a0a0" stroked="f"/>
        </w:pict>
      </w:r>
    </w:p>
    <w:p w14:paraId="61FD0E47" w14:textId="77777777" w:rsidR="00806094" w:rsidRPr="00327142" w:rsidRDefault="00806094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ADAD437" w14:textId="7A1DBD88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RESEARCH IN THE MEDIA</w:t>
      </w:r>
    </w:p>
    <w:p w14:paraId="180C33CD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6408D3B" w14:textId="77777777" w:rsidR="00004833" w:rsidRPr="00327142" w:rsidRDefault="007C22DB" w:rsidP="00B05FC3">
      <w:r w:rsidRPr="00327142">
        <w:rPr>
          <w:shd w:val="clear" w:color="auto" w:fill="FFFFFF"/>
        </w:rPr>
        <w:t>Baran, B.</w:t>
      </w:r>
      <w:r w:rsidR="00CE0598" w:rsidRPr="00327142">
        <w:rPr>
          <w:shd w:val="clear" w:color="auto" w:fill="FFFFFF"/>
        </w:rPr>
        <w:t xml:space="preserve"> &amp; </w:t>
      </w:r>
      <w:r w:rsidRPr="00327142">
        <w:rPr>
          <w:shd w:val="clear" w:color="auto" w:fill="FFFFFF"/>
        </w:rPr>
        <w:t>Everett, C.</w:t>
      </w:r>
      <w:r w:rsidR="00CE0598" w:rsidRPr="00327142">
        <w:rPr>
          <w:shd w:val="clear" w:color="auto" w:fill="FFFFFF"/>
        </w:rPr>
        <w:t xml:space="preserve"> </w:t>
      </w:r>
      <w:r w:rsidRPr="00327142">
        <w:rPr>
          <w:shd w:val="clear" w:color="auto" w:fill="FFFFFF"/>
        </w:rPr>
        <w:t xml:space="preserve">(2021, June). Unhelpful help. </w:t>
      </w:r>
      <w:r w:rsidRPr="00327142">
        <w:rPr>
          <w:i/>
          <w:iCs/>
          <w:shd w:val="clear" w:color="auto" w:fill="FFFFFF"/>
        </w:rPr>
        <w:t>Indigo Podcast.</w:t>
      </w:r>
      <w:r w:rsidR="00004833" w:rsidRPr="00327142">
        <w:t xml:space="preserve"> </w:t>
      </w:r>
    </w:p>
    <w:p w14:paraId="5E851500" w14:textId="6D0B2352" w:rsidR="00B05FC3" w:rsidRPr="00327142" w:rsidRDefault="00000000" w:rsidP="00004833">
      <w:pPr>
        <w:ind w:firstLine="720"/>
        <w:rPr>
          <w:shd w:val="clear" w:color="auto" w:fill="FFFFFF"/>
        </w:rPr>
      </w:pPr>
      <w:hyperlink r:id="rId14" w:history="1">
        <w:r w:rsidR="00004833" w:rsidRPr="00327142">
          <w:rPr>
            <w:rStyle w:val="Hyperlink"/>
            <w:shd w:val="clear" w:color="auto" w:fill="FFFFFF"/>
          </w:rPr>
          <w:t>https://www.indigotogether.com/indigopodcast/cheryl-gray-unhelpful-help</w:t>
        </w:r>
      </w:hyperlink>
    </w:p>
    <w:p w14:paraId="1408FE7E" w14:textId="34EB9146" w:rsidR="007C22DB" w:rsidRPr="00327142" w:rsidRDefault="00CE0598" w:rsidP="00B05FC3">
      <w:pPr>
        <w:pStyle w:val="ListParagraph"/>
        <w:numPr>
          <w:ilvl w:val="0"/>
          <w:numId w:val="9"/>
        </w:numPr>
        <w:rPr>
          <w:shd w:val="clear" w:color="auto" w:fill="FFFFFF"/>
        </w:rPr>
      </w:pPr>
      <w:r w:rsidRPr="00327142">
        <w:rPr>
          <w:shd w:val="clear" w:color="auto" w:fill="FFFFFF"/>
        </w:rPr>
        <w:t>Features research my collaborators and I conducted on</w:t>
      </w:r>
      <w:r w:rsidR="00B05FC3" w:rsidRPr="00327142">
        <w:rPr>
          <w:shd w:val="clear" w:color="auto" w:fill="FFFFFF"/>
        </w:rPr>
        <w:t xml:space="preserve"> </w:t>
      </w:r>
      <w:r w:rsidR="007C22DB" w:rsidRPr="00327142">
        <w:rPr>
          <w:shd w:val="clear" w:color="auto" w:fill="FFFFFF"/>
        </w:rPr>
        <w:t>unhelpful workplace social support (Gray et al., 2020)</w:t>
      </w:r>
    </w:p>
    <w:p w14:paraId="5955A4F1" w14:textId="14588189" w:rsidR="007C22DB" w:rsidRPr="00327142" w:rsidRDefault="007C22DB" w:rsidP="007C22DB">
      <w:pPr>
        <w:rPr>
          <w:shd w:val="clear" w:color="auto" w:fill="FFFFFF"/>
        </w:rPr>
      </w:pPr>
    </w:p>
    <w:p w14:paraId="2487FA3D" w14:textId="77777777" w:rsidR="00B05FC3" w:rsidRPr="00327142" w:rsidRDefault="007C22DB" w:rsidP="007C22DB">
      <w:pPr>
        <w:rPr>
          <w:shd w:val="clear" w:color="auto" w:fill="FFFFFF"/>
        </w:rPr>
      </w:pPr>
      <w:r w:rsidRPr="00327142">
        <w:rPr>
          <w:shd w:val="clear" w:color="auto" w:fill="FFFFFF"/>
        </w:rPr>
        <w:t xml:space="preserve">Fletcher, K. A. &amp; </w:t>
      </w:r>
      <w:proofErr w:type="spellStart"/>
      <w:r w:rsidRPr="00327142">
        <w:rPr>
          <w:shd w:val="clear" w:color="auto" w:fill="FFFFFF"/>
        </w:rPr>
        <w:t>Arvan</w:t>
      </w:r>
      <w:proofErr w:type="spellEnd"/>
      <w:r w:rsidRPr="00327142">
        <w:rPr>
          <w:shd w:val="clear" w:color="auto" w:fill="FFFFFF"/>
        </w:rPr>
        <w:t>, M (</w:t>
      </w:r>
      <w:r w:rsidR="00B05FC3" w:rsidRPr="00327142">
        <w:rPr>
          <w:shd w:val="clear" w:color="auto" w:fill="FFFFFF"/>
        </w:rPr>
        <w:t>2021, February</w:t>
      </w:r>
      <w:r w:rsidRPr="00327142">
        <w:rPr>
          <w:shd w:val="clear" w:color="auto" w:fill="FFFFFF"/>
        </w:rPr>
        <w:t xml:space="preserve">). Balancing Work at Home. </w:t>
      </w:r>
      <w:r w:rsidRPr="00327142">
        <w:rPr>
          <w:i/>
          <w:iCs/>
          <w:shd w:val="clear" w:color="auto" w:fill="FFFFFF"/>
        </w:rPr>
        <w:t>Healthy Work</w:t>
      </w:r>
      <w:r w:rsidRPr="00327142">
        <w:rPr>
          <w:shd w:val="clear" w:color="auto" w:fill="FFFFFF"/>
        </w:rPr>
        <w:t xml:space="preserve"> podcast.</w:t>
      </w:r>
      <w:r w:rsidR="00B05FC3" w:rsidRPr="00327142">
        <w:rPr>
          <w:shd w:val="clear" w:color="auto" w:fill="FFFFFF"/>
        </w:rPr>
        <w:t xml:space="preserve"> </w:t>
      </w:r>
    </w:p>
    <w:p w14:paraId="226E128E" w14:textId="3D13C4B6" w:rsidR="007C22DB" w:rsidRPr="00327142" w:rsidRDefault="00000000" w:rsidP="00356327">
      <w:pPr>
        <w:ind w:firstLine="720"/>
        <w:rPr>
          <w:shd w:val="clear" w:color="auto" w:fill="FFFFFF"/>
        </w:rPr>
      </w:pPr>
      <w:hyperlink r:id="rId15" w:history="1">
        <w:r w:rsidR="00356327" w:rsidRPr="00327142">
          <w:rPr>
            <w:rStyle w:val="Hyperlink"/>
            <w:shd w:val="clear" w:color="auto" w:fill="FFFFFF"/>
          </w:rPr>
          <w:t>https://open.spotify.com/episode/31O6XWUZO6bOrD2Mmc6cUL</w:t>
        </w:r>
      </w:hyperlink>
    </w:p>
    <w:p w14:paraId="12EA8D11" w14:textId="5C4C9647" w:rsidR="007C22DB" w:rsidRPr="00327142" w:rsidRDefault="007C22DB" w:rsidP="007C22DB">
      <w:pPr>
        <w:pStyle w:val="ListParagraph"/>
        <w:numPr>
          <w:ilvl w:val="0"/>
          <w:numId w:val="8"/>
        </w:numPr>
        <w:rPr>
          <w:shd w:val="clear" w:color="auto" w:fill="FFFFFF"/>
        </w:rPr>
      </w:pPr>
      <w:r w:rsidRPr="00327142">
        <w:rPr>
          <w:shd w:val="clear" w:color="auto" w:fill="FFFFFF"/>
        </w:rPr>
        <w:t xml:space="preserve">Features </w:t>
      </w:r>
      <w:r w:rsidR="00CE0598" w:rsidRPr="00327142">
        <w:rPr>
          <w:shd w:val="clear" w:color="auto" w:fill="FFFFFF"/>
        </w:rPr>
        <w:t>research</w:t>
      </w:r>
      <w:r w:rsidRPr="00327142">
        <w:rPr>
          <w:shd w:val="clear" w:color="auto" w:fill="FFFFFF"/>
        </w:rPr>
        <w:t xml:space="preserve"> my collaborators and I conducted on how people balance their work and non-work lives when working at home during COVID-19 (</w:t>
      </w:r>
      <w:r w:rsidR="00B05FC3" w:rsidRPr="00327142">
        <w:rPr>
          <w:shd w:val="clear" w:color="auto" w:fill="FFFFFF"/>
        </w:rPr>
        <w:t>Allen et al., 2021)</w:t>
      </w:r>
    </w:p>
    <w:p w14:paraId="052A3335" w14:textId="5FB5066E" w:rsidR="00B05FC3" w:rsidRPr="00327142" w:rsidRDefault="00B05FC3" w:rsidP="00B05FC3">
      <w:pPr>
        <w:rPr>
          <w:shd w:val="clear" w:color="auto" w:fill="FFFFFF"/>
        </w:rPr>
      </w:pPr>
    </w:p>
    <w:p w14:paraId="01536F32" w14:textId="77777777" w:rsidR="00F72742" w:rsidRPr="00327142" w:rsidRDefault="00B05FC3" w:rsidP="00B05FC3">
      <w:pPr>
        <w:rPr>
          <w:shd w:val="clear" w:color="auto" w:fill="FFFFFF"/>
        </w:rPr>
      </w:pPr>
      <w:r w:rsidRPr="00327142">
        <w:rPr>
          <w:shd w:val="clear" w:color="auto" w:fill="FFFFFF"/>
        </w:rPr>
        <w:t xml:space="preserve">Wells, J. E., Smith, A., Taylor, E., Walker, N., </w:t>
      </w:r>
      <w:proofErr w:type="spellStart"/>
      <w:r w:rsidR="00F72742" w:rsidRPr="00327142">
        <w:rPr>
          <w:shd w:val="clear" w:color="auto" w:fill="FFFFFF"/>
        </w:rPr>
        <w:t>Sartore</w:t>
      </w:r>
      <w:proofErr w:type="spellEnd"/>
      <w:r w:rsidR="00F72742" w:rsidRPr="00327142">
        <w:rPr>
          <w:shd w:val="clear" w:color="auto" w:fill="FFFFFF"/>
        </w:rPr>
        <w:t xml:space="preserve">-Baldwin, M., </w:t>
      </w:r>
      <w:proofErr w:type="spellStart"/>
      <w:r w:rsidR="00F72742" w:rsidRPr="00327142">
        <w:rPr>
          <w:shd w:val="clear" w:color="auto" w:fill="FFFFFF"/>
        </w:rPr>
        <w:t>Siegele</w:t>
      </w:r>
      <w:proofErr w:type="spellEnd"/>
      <w:r w:rsidR="00F72742" w:rsidRPr="00327142">
        <w:rPr>
          <w:shd w:val="clear" w:color="auto" w:fill="FFFFFF"/>
        </w:rPr>
        <w:t xml:space="preserve">, J., Hardin, R., </w:t>
      </w:r>
    </w:p>
    <w:p w14:paraId="6D4A8B13" w14:textId="2F663606" w:rsidR="00F72742" w:rsidRPr="00327142" w:rsidRDefault="00F72742" w:rsidP="00F72742">
      <w:pPr>
        <w:ind w:firstLine="720"/>
        <w:rPr>
          <w:shd w:val="clear" w:color="auto" w:fill="FFFFFF"/>
        </w:rPr>
      </w:pPr>
      <w:r w:rsidRPr="00327142">
        <w:rPr>
          <w:shd w:val="clear" w:color="auto" w:fill="FFFFFF"/>
        </w:rPr>
        <w:t xml:space="preserve">Gray, C. E., &amp; </w:t>
      </w:r>
      <w:proofErr w:type="spellStart"/>
      <w:r w:rsidRPr="00327142">
        <w:rPr>
          <w:shd w:val="clear" w:color="auto" w:fill="FFFFFF"/>
        </w:rPr>
        <w:t>Alwell</w:t>
      </w:r>
      <w:proofErr w:type="spellEnd"/>
      <w:r w:rsidRPr="00327142">
        <w:rPr>
          <w:shd w:val="clear" w:color="auto" w:fill="FFFFFF"/>
        </w:rPr>
        <w:t xml:space="preserve">, K. (2020). The designation, stigmatization, and marginalization </w:t>
      </w:r>
    </w:p>
    <w:p w14:paraId="3EC49FD3" w14:textId="3A5549C6" w:rsidR="00B05FC3" w:rsidRPr="00327142" w:rsidRDefault="00F72742" w:rsidP="00F72742">
      <w:pPr>
        <w:ind w:left="720"/>
        <w:rPr>
          <w:shd w:val="clear" w:color="auto" w:fill="FFFFFF"/>
        </w:rPr>
      </w:pPr>
      <w:r w:rsidRPr="00327142">
        <w:rPr>
          <w:shd w:val="clear" w:color="auto" w:fill="FFFFFF"/>
        </w:rPr>
        <w:t xml:space="preserve">of SWAs. </w:t>
      </w:r>
      <w:r w:rsidRPr="00327142">
        <w:rPr>
          <w:i/>
          <w:iCs/>
          <w:shd w:val="clear" w:color="auto" w:fill="FFFFFF"/>
        </w:rPr>
        <w:t>Athletic Director</w:t>
      </w:r>
      <w:r w:rsidRPr="00327142">
        <w:rPr>
          <w:shd w:val="clear" w:color="auto" w:fill="FFFFFF"/>
        </w:rPr>
        <w:t xml:space="preserve">. </w:t>
      </w:r>
      <w:hyperlink r:id="rId16" w:history="1">
        <w:r w:rsidR="00C37451" w:rsidRPr="00327142">
          <w:rPr>
            <w:rStyle w:val="Hyperlink"/>
            <w:shd w:val="clear" w:color="auto" w:fill="FFFFFF"/>
          </w:rPr>
          <w:t>https://www.athleticdirectoru.com/articles/designation- stigmatization-</w:t>
        </w:r>
        <w:proofErr w:type="spellStart"/>
        <w:r w:rsidR="00C37451" w:rsidRPr="00327142">
          <w:rPr>
            <w:rStyle w:val="Hyperlink"/>
            <w:shd w:val="clear" w:color="auto" w:fill="FFFFFF"/>
          </w:rPr>
          <w:t>marginalisation</w:t>
        </w:r>
        <w:proofErr w:type="spellEnd"/>
        <w:r w:rsidR="00C37451" w:rsidRPr="00327142">
          <w:rPr>
            <w:rStyle w:val="Hyperlink"/>
            <w:shd w:val="clear" w:color="auto" w:fill="FFFFFF"/>
          </w:rPr>
          <w:t>-of-senior-woman-administrators/</w:t>
        </w:r>
      </w:hyperlink>
    </w:p>
    <w:p w14:paraId="3B45A9A6" w14:textId="06A43603" w:rsidR="007C22DB" w:rsidRPr="00327142" w:rsidRDefault="00F72742" w:rsidP="00F72742">
      <w:pPr>
        <w:pStyle w:val="ListParagraph"/>
        <w:numPr>
          <w:ilvl w:val="0"/>
          <w:numId w:val="8"/>
        </w:numPr>
        <w:rPr>
          <w:shd w:val="clear" w:color="auto" w:fill="FFFFFF"/>
        </w:rPr>
      </w:pPr>
      <w:r w:rsidRPr="00327142">
        <w:rPr>
          <w:shd w:val="clear" w:color="auto" w:fill="FFFFFF"/>
        </w:rPr>
        <w:t>Features research my collaborators and I conducted on Senior Women Administrators (Wells et al., 2020)</w:t>
      </w:r>
    </w:p>
    <w:p w14:paraId="1C97C79E" w14:textId="77777777" w:rsidR="00F72742" w:rsidRPr="00327142" w:rsidRDefault="00F72742" w:rsidP="00F72742">
      <w:pPr>
        <w:pStyle w:val="ListParagraph"/>
        <w:rPr>
          <w:shd w:val="clear" w:color="auto" w:fill="FFFFFF"/>
        </w:rPr>
      </w:pPr>
    </w:p>
    <w:p w14:paraId="272BEF94" w14:textId="451BDF63" w:rsidR="00533EC8" w:rsidRPr="00327142" w:rsidRDefault="00533EC8" w:rsidP="007C22DB">
      <w:pPr>
        <w:rPr>
          <w:shd w:val="clear" w:color="auto" w:fill="FFFFFF"/>
        </w:rPr>
      </w:pPr>
      <w:r w:rsidRPr="00327142">
        <w:rPr>
          <w:shd w:val="clear" w:color="auto" w:fill="FFFFFF"/>
        </w:rPr>
        <w:t xml:space="preserve">Hill, A. (2020, September). Business schools look for lessons on the Covid front line: </w:t>
      </w:r>
    </w:p>
    <w:p w14:paraId="5B92CBC4" w14:textId="77777777" w:rsidR="00533EC8" w:rsidRPr="00327142" w:rsidRDefault="00533EC8" w:rsidP="00533EC8">
      <w:pPr>
        <w:ind w:left="720"/>
        <w:rPr>
          <w:shd w:val="clear" w:color="auto" w:fill="FFFFFF"/>
        </w:rPr>
      </w:pPr>
      <w:r w:rsidRPr="00327142">
        <w:rPr>
          <w:shd w:val="clear" w:color="auto" w:fill="FFFFFF"/>
        </w:rPr>
        <w:t xml:space="preserve">Researchers are grappling with how to understand and help </w:t>
      </w:r>
      <w:proofErr w:type="spellStart"/>
      <w:r w:rsidRPr="00327142">
        <w:rPr>
          <w:shd w:val="clear" w:color="auto" w:fill="FFFFFF"/>
        </w:rPr>
        <w:t>organisations</w:t>
      </w:r>
      <w:proofErr w:type="spellEnd"/>
      <w:r w:rsidRPr="00327142">
        <w:rPr>
          <w:shd w:val="clear" w:color="auto" w:fill="FFFFFF"/>
        </w:rPr>
        <w:t xml:space="preserve"> in the pandemic. </w:t>
      </w:r>
      <w:r w:rsidRPr="00327142">
        <w:rPr>
          <w:i/>
          <w:iCs/>
          <w:shd w:val="clear" w:color="auto" w:fill="FFFFFF"/>
        </w:rPr>
        <w:t>Financial Times</w:t>
      </w:r>
      <w:r w:rsidRPr="00327142">
        <w:rPr>
          <w:shd w:val="clear" w:color="auto" w:fill="FFFFFF"/>
        </w:rPr>
        <w:t xml:space="preserve">. </w:t>
      </w:r>
    </w:p>
    <w:p w14:paraId="29A01797" w14:textId="56C36D15" w:rsidR="00533EC8" w:rsidRPr="00327142" w:rsidRDefault="00000000" w:rsidP="00533EC8">
      <w:pPr>
        <w:ind w:left="720"/>
        <w:rPr>
          <w:shd w:val="clear" w:color="auto" w:fill="FFFFFF"/>
        </w:rPr>
      </w:pPr>
      <w:hyperlink r:id="rId17" w:history="1">
        <w:r w:rsidR="007C3E0F" w:rsidRPr="00327142">
          <w:rPr>
            <w:rStyle w:val="Hyperlink"/>
            <w:shd w:val="clear" w:color="auto" w:fill="FFFFFF"/>
          </w:rPr>
          <w:t>https://www.ft.com/content/0fb486cc-94c6-4c60-af22-7efd18e78b6e</w:t>
        </w:r>
      </w:hyperlink>
    </w:p>
    <w:p w14:paraId="191328C6" w14:textId="77777777" w:rsidR="006D5660" w:rsidRDefault="007C3E0F" w:rsidP="007C22DB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327142">
        <w:rPr>
          <w:shd w:val="clear" w:color="auto" w:fill="FFFFFF"/>
        </w:rPr>
        <w:t xml:space="preserve">Features </w:t>
      </w:r>
      <w:r w:rsidR="00CE0598" w:rsidRPr="00327142">
        <w:rPr>
          <w:shd w:val="clear" w:color="auto" w:fill="FFFFFF"/>
        </w:rPr>
        <w:t>research</w:t>
      </w:r>
      <w:r w:rsidRPr="00327142">
        <w:rPr>
          <w:shd w:val="clear" w:color="auto" w:fill="FFFFFF"/>
        </w:rPr>
        <w:t xml:space="preserve"> my collaborators and I conducted on the effectiveness of leadership </w:t>
      </w:r>
    </w:p>
    <w:p w14:paraId="2E0E829A" w14:textId="0F0FFE56" w:rsidR="007C22DB" w:rsidRPr="006D5660" w:rsidRDefault="007C3E0F" w:rsidP="006D5660">
      <w:pPr>
        <w:pStyle w:val="ListParagraph"/>
        <w:ind w:left="1080"/>
        <w:rPr>
          <w:shd w:val="clear" w:color="auto" w:fill="FFFFFF"/>
        </w:rPr>
      </w:pPr>
      <w:r w:rsidRPr="006D5660">
        <w:rPr>
          <w:shd w:val="clear" w:color="auto" w:fill="FFFFFF"/>
        </w:rPr>
        <w:lastRenderedPageBreak/>
        <w:t>support during COVID-19 (Gray et al.</w:t>
      </w:r>
      <w:r w:rsidR="00CE0598" w:rsidRPr="006D5660">
        <w:rPr>
          <w:shd w:val="clear" w:color="auto" w:fill="FFFFFF"/>
        </w:rPr>
        <w:t>, under review</w:t>
      </w:r>
      <w:r w:rsidRPr="006D5660">
        <w:rPr>
          <w:shd w:val="clear" w:color="auto" w:fill="FFFFFF"/>
        </w:rPr>
        <w:t>)</w:t>
      </w:r>
    </w:p>
    <w:p w14:paraId="233326D1" w14:textId="7246C2C9" w:rsidR="00D86491" w:rsidRPr="00327142" w:rsidRDefault="00D86491" w:rsidP="00D86491">
      <w:pPr>
        <w:rPr>
          <w:shd w:val="clear" w:color="auto" w:fill="FFFFFF"/>
        </w:rPr>
      </w:pPr>
    </w:p>
    <w:p w14:paraId="1FAB9D45" w14:textId="646E682B" w:rsidR="00D86491" w:rsidRPr="00327142" w:rsidRDefault="00D86491" w:rsidP="00D86491">
      <w:pPr>
        <w:rPr>
          <w:i/>
          <w:iCs/>
          <w:shd w:val="clear" w:color="auto" w:fill="FFFFFF"/>
        </w:rPr>
      </w:pPr>
      <w:r w:rsidRPr="00327142">
        <w:rPr>
          <w:shd w:val="clear" w:color="auto" w:fill="FFFFFF"/>
        </w:rPr>
        <w:t xml:space="preserve">Spector, P. E. (2019, November). When helping is not helping. </w:t>
      </w:r>
      <w:r w:rsidRPr="00327142">
        <w:rPr>
          <w:i/>
          <w:iCs/>
          <w:shd w:val="clear" w:color="auto" w:fill="FFFFFF"/>
        </w:rPr>
        <w:t>Paul Spector Blog.</w:t>
      </w:r>
    </w:p>
    <w:p w14:paraId="5F4BE126" w14:textId="379798DE" w:rsidR="00D86491" w:rsidRPr="00327142" w:rsidRDefault="00D86491" w:rsidP="00D86491">
      <w:pPr>
        <w:rPr>
          <w:shd w:val="clear" w:color="auto" w:fill="FFFFFF"/>
        </w:rPr>
      </w:pPr>
      <w:r w:rsidRPr="00327142">
        <w:rPr>
          <w:i/>
          <w:iCs/>
          <w:shd w:val="clear" w:color="auto" w:fill="FFFFFF"/>
        </w:rPr>
        <w:tab/>
      </w:r>
      <w:hyperlink r:id="rId18" w:history="1">
        <w:r w:rsidRPr="00327142">
          <w:rPr>
            <w:rStyle w:val="Hyperlink"/>
            <w:shd w:val="clear" w:color="auto" w:fill="FFFFFF"/>
          </w:rPr>
          <w:t>https://paulspector.com/when-helping-is-not-helping/</w:t>
        </w:r>
      </w:hyperlink>
    </w:p>
    <w:p w14:paraId="4DD03C43" w14:textId="04A73333" w:rsidR="00D86491" w:rsidRPr="00327142" w:rsidRDefault="00D86491" w:rsidP="00D86491">
      <w:pPr>
        <w:pStyle w:val="ListParagraph"/>
        <w:numPr>
          <w:ilvl w:val="0"/>
          <w:numId w:val="7"/>
        </w:numPr>
        <w:rPr>
          <w:shd w:val="clear" w:color="auto" w:fill="FFFFFF"/>
        </w:rPr>
      </w:pPr>
      <w:r w:rsidRPr="00327142">
        <w:rPr>
          <w:shd w:val="clear" w:color="auto" w:fill="FFFFFF"/>
        </w:rPr>
        <w:t>Features research my collaborates and I conducted on unhelpful workplace social support (Gray et al., 2020)</w:t>
      </w:r>
    </w:p>
    <w:p w14:paraId="22BAC91A" w14:textId="590FA6D5" w:rsidR="00B55DE3" w:rsidRPr="00327142" w:rsidRDefault="00B70608" w:rsidP="00D2744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pict w14:anchorId="59599FC3">
          <v:rect id="_x0000_i1034" alt="" style="width:468pt;height:.05pt;mso-width-percent:0;mso-height-percent:0;mso-width-percent:0;mso-height-percent:0" o:hralign="center" o:hrstd="t" o:hr="t" fillcolor="#a0a0a0" stroked="f"/>
        </w:pict>
      </w:r>
    </w:p>
    <w:p w14:paraId="18BF1FFD" w14:textId="77777777" w:rsidR="007F7280" w:rsidRPr="00327142" w:rsidRDefault="007F7280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BA3DF0C" w14:textId="1AB5B27A" w:rsidR="007F7280" w:rsidRPr="00327142" w:rsidRDefault="007F7280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 EXPERIENCE</w:t>
      </w:r>
    </w:p>
    <w:p w14:paraId="58B0DC4C" w14:textId="77777777" w:rsidR="007F7280" w:rsidRPr="00327142" w:rsidRDefault="007F7280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1D7AF3" w14:textId="6A5A56B5" w:rsidR="00055561" w:rsidRDefault="00055561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                                                                                                            Fall 2022</w:t>
      </w:r>
    </w:p>
    <w:p w14:paraId="26BD58CA" w14:textId="17BB3DC5" w:rsidR="00055561" w:rsidRDefault="00055561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Selection: Issues and Procedures (PSY 559)</w:t>
      </w:r>
    </w:p>
    <w:p w14:paraId="053D6186" w14:textId="2C197435" w:rsidR="00055561" w:rsidRDefault="00055561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Montclair State University, Montclair, NJ</w:t>
      </w:r>
    </w:p>
    <w:p w14:paraId="57602FEF" w14:textId="77777777" w:rsidR="00055561" w:rsidRDefault="00055561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004314" w14:textId="0C0282CA" w:rsidR="007F7280" w:rsidRPr="00327142" w:rsidRDefault="007F7280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Instructor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 w:rsidR="004A6C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Spring 2021 (Online, Synchronous </w:t>
      </w:r>
      <w:r w:rsidR="00F72C65">
        <w:rPr>
          <w:rFonts w:ascii="Times New Roman" w:eastAsia="Times New Roman" w:hAnsi="Times New Roman" w:cs="Times New Roman"/>
          <w:sz w:val="24"/>
          <w:szCs w:val="24"/>
        </w:rPr>
        <w:t>Classes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1A0638" w14:textId="57D7009D" w:rsidR="007F7280" w:rsidRPr="00327142" w:rsidRDefault="004A6C99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Psychological </w:t>
      </w:r>
      <w:r w:rsidR="007F7280" w:rsidRPr="00327142">
        <w:rPr>
          <w:rFonts w:ascii="Times New Roman" w:eastAsia="Times New Roman" w:hAnsi="Times New Roman" w:cs="Times New Roman"/>
          <w:sz w:val="24"/>
          <w:szCs w:val="24"/>
        </w:rPr>
        <w:t xml:space="preserve">Tests and Measurement (CLP 4433)    </w:t>
      </w:r>
      <w:r w:rsidR="00E22826" w:rsidRPr="0032714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280" w:rsidRPr="00327142">
        <w:rPr>
          <w:rFonts w:ascii="Times New Roman" w:eastAsia="Times New Roman" w:hAnsi="Times New Roman" w:cs="Times New Roman"/>
          <w:sz w:val="24"/>
          <w:szCs w:val="24"/>
        </w:rPr>
        <w:t xml:space="preserve">Fall 2020 (Online, Synchronous </w:t>
      </w:r>
      <w:r w:rsidR="00F72C65">
        <w:rPr>
          <w:rFonts w:ascii="Times New Roman" w:eastAsia="Times New Roman" w:hAnsi="Times New Roman" w:cs="Times New Roman"/>
          <w:sz w:val="24"/>
          <w:szCs w:val="24"/>
        </w:rPr>
        <w:t>Classes</w:t>
      </w:r>
      <w:r w:rsidR="007F7280" w:rsidRPr="0032714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6D75C7" w14:textId="77777777" w:rsidR="007F7280" w:rsidRPr="00327142" w:rsidRDefault="007F7280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University of South Florida, Tampa, FL                       Spring 2020 (In-person until 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March,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2020)</w:t>
      </w:r>
    </w:p>
    <w:p w14:paraId="035F9FD7" w14:textId="77777777" w:rsidR="00E22826" w:rsidRPr="00327142" w:rsidRDefault="00E22826" w:rsidP="00E22826">
      <w:pPr>
        <w:pStyle w:val="Normal1"/>
        <w:widowControl w:val="0"/>
        <w:numPr>
          <w:ilvl w:val="0"/>
          <w:numId w:val="3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27142">
        <w:rPr>
          <w:rFonts w:ascii="Times New Roman" w:eastAsiaTheme="minorHAnsi" w:hAnsi="Times New Roman" w:cs="Times New Roman"/>
          <w:color w:val="auto"/>
          <w:sz w:val="24"/>
          <w:szCs w:val="24"/>
        </w:rPr>
        <w:t>Most recent average overall teaching effectiveness rating from students: 4.7/5.0</w:t>
      </w:r>
    </w:p>
    <w:p w14:paraId="0683B34E" w14:textId="77777777" w:rsidR="00E22826" w:rsidRPr="00327142" w:rsidRDefault="00E22826" w:rsidP="00E22826">
      <w:pPr>
        <w:pStyle w:val="Normal1"/>
        <w:widowControl w:val="0"/>
        <w:numPr>
          <w:ilvl w:val="1"/>
          <w:numId w:val="3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327142">
        <w:rPr>
          <w:rFonts w:ascii="Times New Roman" w:eastAsiaTheme="minorHAnsi" w:hAnsi="Times New Roman" w:cs="Times New Roman"/>
          <w:color w:val="auto"/>
          <w:sz w:val="24"/>
          <w:szCs w:val="24"/>
        </w:rPr>
        <w:t>For comparison - Department average: 4.3; College average: 4.2</w:t>
      </w:r>
    </w:p>
    <w:p w14:paraId="504C0831" w14:textId="60C34870" w:rsidR="007F7280" w:rsidRPr="00327142" w:rsidRDefault="00F72C65" w:rsidP="007F7280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 w:rsidR="007F7280" w:rsidRPr="00327142">
        <w:rPr>
          <w:rFonts w:ascii="Times New Roman" w:eastAsia="Times New Roman" w:hAnsi="Times New Roman" w:cs="Times New Roman"/>
          <w:sz w:val="24"/>
          <w:szCs w:val="24"/>
        </w:rPr>
        <w:t xml:space="preserve"> a class of 85 undergraduate students every week</w:t>
      </w:r>
      <w:r w:rsidR="00E22826" w:rsidRPr="0032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E322C9" w14:textId="77777777" w:rsidR="007F7280" w:rsidRPr="00327142" w:rsidRDefault="007F7280" w:rsidP="007F7280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Utilized research-based practices to maximize learning opportunities</w:t>
      </w:r>
    </w:p>
    <w:p w14:paraId="17BA2A7A" w14:textId="77777777" w:rsidR="007F7280" w:rsidRPr="00327142" w:rsidRDefault="007F7280" w:rsidP="007F7280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Fostered a participative, engaging class environment</w:t>
      </w:r>
    </w:p>
    <w:p w14:paraId="5BFC394D" w14:textId="2EA082D7" w:rsidR="007F7280" w:rsidRPr="00327142" w:rsidRDefault="007F7280" w:rsidP="007F728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327142">
        <w:rPr>
          <w:rFonts w:eastAsiaTheme="minorHAnsi"/>
        </w:rPr>
        <w:t xml:space="preserve">Developed original syllabus, </w:t>
      </w:r>
      <w:r w:rsidR="00F72C65">
        <w:rPr>
          <w:rFonts w:eastAsiaTheme="minorHAnsi"/>
        </w:rPr>
        <w:t>slides</w:t>
      </w:r>
      <w:r w:rsidRPr="00327142">
        <w:rPr>
          <w:rFonts w:eastAsiaTheme="minorHAnsi"/>
        </w:rPr>
        <w:t>, assignments, exams, project, etc. to enhance the course’s applicability to students’ lives</w:t>
      </w:r>
    </w:p>
    <w:p w14:paraId="762F148A" w14:textId="77777777" w:rsidR="007F7280" w:rsidRPr="00327142" w:rsidRDefault="007F7280" w:rsidP="007F728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327142">
        <w:rPr>
          <w:rFonts w:eastAsiaTheme="minorHAnsi"/>
        </w:rPr>
        <w:t>Transitioned course online due to COVID-19 in a way that promotes interaction,</w:t>
      </w:r>
    </w:p>
    <w:p w14:paraId="0733DC9C" w14:textId="77777777" w:rsidR="007F7280" w:rsidRPr="00327142" w:rsidRDefault="007F7280" w:rsidP="007F7280">
      <w:pPr>
        <w:pStyle w:val="ListParagraph"/>
        <w:autoSpaceDE w:val="0"/>
        <w:autoSpaceDN w:val="0"/>
        <w:adjustRightInd w:val="0"/>
        <w:rPr>
          <w:rFonts w:eastAsiaTheme="minorHAnsi"/>
        </w:rPr>
      </w:pPr>
      <w:r w:rsidRPr="00327142">
        <w:rPr>
          <w:rFonts w:eastAsiaTheme="minorHAnsi"/>
        </w:rPr>
        <w:t>participation, and flexibility</w:t>
      </w:r>
    </w:p>
    <w:p w14:paraId="0639B65F" w14:textId="77777777" w:rsidR="007F7280" w:rsidRPr="00327142" w:rsidRDefault="007F7280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6181A" w14:textId="77777777" w:rsidR="007F7280" w:rsidRPr="00327142" w:rsidRDefault="007F7280" w:rsidP="007F7280">
      <w:pPr>
        <w:autoSpaceDE w:val="0"/>
        <w:autoSpaceDN w:val="0"/>
        <w:adjustRightInd w:val="0"/>
        <w:rPr>
          <w:rFonts w:eastAsiaTheme="minorHAnsi"/>
        </w:rPr>
      </w:pPr>
      <w:r w:rsidRPr="00327142">
        <w:rPr>
          <w:rFonts w:eastAsiaTheme="minorHAnsi"/>
        </w:rPr>
        <w:t>Course Assistant                                                                                                                 Fall 2019</w:t>
      </w:r>
    </w:p>
    <w:p w14:paraId="3DA78320" w14:textId="67B44D05" w:rsidR="007F7280" w:rsidRPr="00327142" w:rsidRDefault="004A6C99" w:rsidP="007F7280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Psychological </w:t>
      </w:r>
      <w:r w:rsidR="007F7280" w:rsidRPr="00327142">
        <w:rPr>
          <w:rFonts w:eastAsiaTheme="minorHAnsi"/>
        </w:rPr>
        <w:t>Tests and Measurement (CLP 4433)</w:t>
      </w:r>
    </w:p>
    <w:p w14:paraId="5E5E28D5" w14:textId="77777777" w:rsidR="007F7280" w:rsidRPr="00327142" w:rsidRDefault="007F7280" w:rsidP="007F7280">
      <w:pPr>
        <w:autoSpaceDE w:val="0"/>
        <w:autoSpaceDN w:val="0"/>
        <w:adjustRightInd w:val="0"/>
        <w:rPr>
          <w:rFonts w:eastAsiaTheme="minorHAnsi"/>
        </w:rPr>
      </w:pPr>
      <w:r w:rsidRPr="00327142">
        <w:rPr>
          <w:rFonts w:eastAsiaTheme="minorHAnsi"/>
        </w:rPr>
        <w:t>University of South Florida, Tampa, FL</w:t>
      </w:r>
    </w:p>
    <w:p w14:paraId="5D5154C9" w14:textId="77777777" w:rsidR="007F7280" w:rsidRPr="00327142" w:rsidRDefault="007F7280" w:rsidP="007F728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327142">
        <w:rPr>
          <w:rFonts w:eastAsiaTheme="minorHAnsi"/>
        </w:rPr>
        <w:t>Developed rubrics and graded assignments in a thoughtful, fair, and timely manner</w:t>
      </w:r>
    </w:p>
    <w:p w14:paraId="142E81F5" w14:textId="77777777" w:rsidR="007F7280" w:rsidRPr="00327142" w:rsidRDefault="007F7280" w:rsidP="007F728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327142">
        <w:rPr>
          <w:rFonts w:eastAsiaTheme="minorHAnsi"/>
        </w:rPr>
        <w:t>Proctored exams</w:t>
      </w:r>
    </w:p>
    <w:p w14:paraId="573C4CCC" w14:textId="77777777" w:rsidR="007F7280" w:rsidRPr="00327142" w:rsidRDefault="007F7280" w:rsidP="007F728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</w:rPr>
      </w:pPr>
      <w:r w:rsidRPr="00327142">
        <w:rPr>
          <w:rFonts w:eastAsiaTheme="minorHAnsi"/>
        </w:rPr>
        <w:t>Received strong performance reviews from instructors</w:t>
      </w:r>
    </w:p>
    <w:p w14:paraId="3F5B222C" w14:textId="77777777" w:rsidR="007F7280" w:rsidRPr="00327142" w:rsidRDefault="007F7280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AD9B0" w14:textId="77777777" w:rsidR="007F7280" w:rsidRPr="00327142" w:rsidRDefault="007F7280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Graduate Teaching Assistant                                                                                              Fall 2016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br/>
        <w:t>Introduction to Psychological Sciences (PSY 2012)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br/>
        <w:t>University of South Florida, Tampa, FL</w:t>
      </w:r>
    </w:p>
    <w:p w14:paraId="3ABDF766" w14:textId="3A6C20E1" w:rsidR="007F7280" w:rsidRPr="00327142" w:rsidRDefault="007F7280" w:rsidP="007F7280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Le</w:t>
      </w:r>
      <w:r w:rsidR="00F72C6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a class of 30 undergraduate students every week </w:t>
      </w:r>
    </w:p>
    <w:p w14:paraId="24C8E251" w14:textId="425E17F8" w:rsidR="007F7280" w:rsidRPr="00327142" w:rsidRDefault="00055561" w:rsidP="007F7280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Qualitative teaching </w:t>
      </w:r>
      <w:r w:rsidR="007F7280" w:rsidRPr="00327142">
        <w:rPr>
          <w:rFonts w:ascii="Times New Roman" w:eastAsia="Times New Roman" w:hAnsi="Times New Roman" w:cs="Times New Roman"/>
          <w:sz w:val="24"/>
          <w:szCs w:val="24"/>
        </w:rPr>
        <w:t xml:space="preserve">evaluations included phrases such as “best TA I’ve ever had” </w:t>
      </w:r>
      <w:r>
        <w:rPr>
          <w:rFonts w:ascii="Times New Roman" w:eastAsia="Times New Roman" w:hAnsi="Times New Roman" w:cs="Times New Roman"/>
          <w:sz w:val="24"/>
          <w:szCs w:val="24"/>
        </w:rPr>
        <w:t>(no quantitative data available)</w:t>
      </w:r>
    </w:p>
    <w:p w14:paraId="1EF522F9" w14:textId="08EC1F3B" w:rsidR="007F7280" w:rsidRPr="00327142" w:rsidRDefault="007F7280" w:rsidP="007F7280">
      <w:pPr>
        <w:pStyle w:val="Normal1"/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Invited to present “How to be a Great TA” during Psychology Graduate Student Orientation (2017 and 2018)</w:t>
      </w:r>
    </w:p>
    <w:p w14:paraId="5F3E2EE2" w14:textId="77777777" w:rsidR="007F7280" w:rsidRPr="00327142" w:rsidRDefault="00B70608" w:rsidP="007F7280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ins w:id="0" w:author="Gray, Cheryl" w:date="2021-01-24T14:29:00Z">
        <w:r>
          <w:rPr>
            <w:noProof/>
          </w:rPr>
          <w:pict w14:anchorId="5E52EEEE">
            <v:rect id="_x0000_i1033" alt="" style="width:468pt;height:.05pt;mso-width-percent:0;mso-height-percent:0;mso-width-percent:0;mso-height-percent:0" o:hralign="center" o:hrstd="t" o:hr="t" fillcolor="#a0a0a0" stroked="f"/>
          </w:pict>
        </w:r>
      </w:ins>
    </w:p>
    <w:p w14:paraId="6F996B77" w14:textId="77777777" w:rsidR="007F7280" w:rsidRPr="00327142" w:rsidRDefault="007F7280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BBCAC7D" w14:textId="77777777" w:rsidR="007F7280" w:rsidRPr="00327142" w:rsidRDefault="007F7280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TEACHING CERTIFICATIONS</w:t>
      </w:r>
    </w:p>
    <w:p w14:paraId="49D22C6C" w14:textId="77777777" w:rsidR="00937DFD" w:rsidRDefault="00937DFD" w:rsidP="007F7280"/>
    <w:p w14:paraId="31CB5B7A" w14:textId="2E8BF210" w:rsidR="00937DFD" w:rsidRDefault="007F7280" w:rsidP="007F7280">
      <w:r w:rsidRPr="00327142">
        <w:lastRenderedPageBreak/>
        <w:t xml:space="preserve">Online Instructor Certification. Four-week course provided by University of South Florida </w:t>
      </w:r>
    </w:p>
    <w:p w14:paraId="5EE0328F" w14:textId="61812C5D" w:rsidR="007F7280" w:rsidRPr="00327142" w:rsidRDefault="007F7280" w:rsidP="007F7280">
      <w:r w:rsidRPr="00327142">
        <w:t>Innovative Education. Course syllabus and certificate of completion available upon request.</w:t>
      </w:r>
    </w:p>
    <w:p w14:paraId="2A5DCCE5" w14:textId="77777777" w:rsidR="00937DFD" w:rsidRDefault="00937DFD" w:rsidP="007F7280">
      <w:pPr>
        <w:rPr>
          <w:color w:val="201F1E"/>
          <w:shd w:val="clear" w:color="auto" w:fill="FFFFFF"/>
        </w:rPr>
      </w:pPr>
    </w:p>
    <w:p w14:paraId="6255D34C" w14:textId="0962B246" w:rsidR="007F7280" w:rsidRPr="00327142" w:rsidRDefault="007F7280" w:rsidP="007F7280">
      <w:pPr>
        <w:rPr>
          <w:color w:val="201F1E"/>
          <w:shd w:val="clear" w:color="auto" w:fill="FFFFFF"/>
        </w:rPr>
      </w:pPr>
      <w:proofErr w:type="spellStart"/>
      <w:r w:rsidRPr="00327142">
        <w:rPr>
          <w:color w:val="201F1E"/>
          <w:shd w:val="clear" w:color="auto" w:fill="FFFFFF"/>
        </w:rPr>
        <w:t>Kognito</w:t>
      </w:r>
      <w:proofErr w:type="spellEnd"/>
      <w:r w:rsidRPr="00327142">
        <w:rPr>
          <w:color w:val="201F1E"/>
          <w:shd w:val="clear" w:color="auto" w:fill="FFFFFF"/>
        </w:rPr>
        <w:t xml:space="preserve"> At-Risk for University &amp; College Faculty. Training to support students’ mental health. Certificate of completion available upon request.</w:t>
      </w:r>
    </w:p>
    <w:p w14:paraId="1197F742" w14:textId="77777777" w:rsidR="007F7280" w:rsidRPr="00327142" w:rsidRDefault="007F7280" w:rsidP="007F7280">
      <w:pPr>
        <w:rPr>
          <w:color w:val="201F1E"/>
          <w:shd w:val="clear" w:color="auto" w:fill="FFFFFF"/>
        </w:rPr>
      </w:pPr>
    </w:p>
    <w:p w14:paraId="145FB920" w14:textId="6576C032" w:rsidR="007F7280" w:rsidRPr="00327142" w:rsidRDefault="007F7280" w:rsidP="007F7280">
      <w:pPr>
        <w:rPr>
          <w:color w:val="201F1E"/>
          <w:shd w:val="clear" w:color="auto" w:fill="FFFFFF"/>
        </w:rPr>
      </w:pPr>
      <w:r w:rsidRPr="00327142">
        <w:rPr>
          <w:color w:val="201F1E"/>
          <w:shd w:val="clear" w:color="auto" w:fill="FFFFFF"/>
        </w:rPr>
        <w:t xml:space="preserve">Title IX Responsible Employee Training. Training on how to respond to student disclosures of sexual harassment, sexual violence, relationship violence, or stalking. </w:t>
      </w:r>
    </w:p>
    <w:p w14:paraId="74723E39" w14:textId="77777777" w:rsidR="007F7280" w:rsidRPr="00327142" w:rsidRDefault="00B70608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ins w:id="1" w:author="Gray, Cheryl" w:date="2021-01-24T14:29:00Z">
        <w:r>
          <w:rPr>
            <w:noProof/>
          </w:rPr>
          <w:pict w14:anchorId="2EA4FA4D">
            <v:rect id="_x0000_i1032" alt="" style="width:468pt;height:.05pt;mso-width-percent:0;mso-height-percent:0;mso-width-percent:0;mso-height-percent:0" o:hralign="center" o:hrstd="t" o:hr="t" fillcolor="#a0a0a0" stroked="f"/>
          </w:pict>
        </w:r>
      </w:ins>
    </w:p>
    <w:p w14:paraId="5DC9F509" w14:textId="77777777" w:rsidR="007F7280" w:rsidRPr="00327142" w:rsidRDefault="007F7280" w:rsidP="007F7280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F19247A" w14:textId="72992945" w:rsidR="00DA4474" w:rsidRPr="00DA4474" w:rsidRDefault="007F7280" w:rsidP="007F7280">
      <w:pPr>
        <w:rPr>
          <w:b/>
          <w:bCs/>
          <w:u w:val="single"/>
        </w:rPr>
      </w:pPr>
      <w:r w:rsidRPr="00327142">
        <w:rPr>
          <w:b/>
          <w:bCs/>
          <w:u w:val="single"/>
        </w:rPr>
        <w:t>SUPERVISED THESES</w:t>
      </w:r>
      <w:r w:rsidR="00DA4474">
        <w:rPr>
          <w:b/>
          <w:bCs/>
          <w:u w:val="single"/>
        </w:rPr>
        <w:t xml:space="preserve"> &amp; DISSERTATIONS</w:t>
      </w:r>
    </w:p>
    <w:p w14:paraId="147FD95D" w14:textId="77777777" w:rsidR="007F7280" w:rsidRPr="00327142" w:rsidRDefault="007F7280" w:rsidP="007F7280"/>
    <w:p w14:paraId="07C2769E" w14:textId="77777777" w:rsidR="007F7280" w:rsidRPr="00327142" w:rsidRDefault="007F7280" w:rsidP="007F7280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7142">
        <w:rPr>
          <w:rFonts w:ascii="Times New Roman" w:eastAsia="Times New Roman" w:hAnsi="Times New Roman" w:cs="Times New Roman"/>
          <w:sz w:val="24"/>
          <w:szCs w:val="24"/>
        </w:rPr>
        <w:t>Kellman</w:t>
      </w:r>
      <w:proofErr w:type="spell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, D. (2021). Improving the Measurement of Workplace Support. Undergraduate </w:t>
      </w:r>
    </w:p>
    <w:p w14:paraId="4A4D36DB" w14:textId="41FCADFA" w:rsidR="007F7280" w:rsidRDefault="007F7280" w:rsidP="007F7280">
      <w:pPr>
        <w:pStyle w:val="Normal1"/>
        <w:widowControl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Honors Thesis. </w:t>
      </w:r>
    </w:p>
    <w:p w14:paraId="15AB344D" w14:textId="63582A66" w:rsidR="000763CF" w:rsidRPr="000763CF" w:rsidRDefault="000763CF" w:rsidP="000763CF">
      <w:pPr>
        <w:pStyle w:val="Normal1"/>
        <w:widowControl w:val="0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Pursuing her master’s degree in I</w:t>
      </w:r>
      <w:r w:rsidR="00960CC4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 Psychology at Florida International University; 100% acceptance rate (applied to four programs)</w:t>
      </w:r>
    </w:p>
    <w:p w14:paraId="65980872" w14:textId="77777777" w:rsidR="007F7280" w:rsidRPr="00327142" w:rsidRDefault="007F7280" w:rsidP="007F7280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488F048" w14:textId="77777777" w:rsidR="007F7280" w:rsidRPr="00327142" w:rsidRDefault="007F7280" w:rsidP="007F7280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Jacobsen, S. (2019). When is Workplace Competition Advantageous? The Role of Personality. </w:t>
      </w:r>
    </w:p>
    <w:p w14:paraId="6476BF17" w14:textId="22622BE7" w:rsidR="007F7280" w:rsidRDefault="007F7280" w:rsidP="007F7280">
      <w:pPr>
        <w:pStyle w:val="Normal1"/>
        <w:widowControl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Undergraduate Honors Thesis. </w:t>
      </w:r>
    </w:p>
    <w:p w14:paraId="2B3B0334" w14:textId="10FBC7D2" w:rsidR="000763CF" w:rsidRPr="000763CF" w:rsidRDefault="000763CF" w:rsidP="000763CF">
      <w:pPr>
        <w:pStyle w:val="Normal1"/>
        <w:widowControl w:val="0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Earned his master’s degree </w:t>
      </w:r>
      <w:r w:rsidR="00602A8D">
        <w:rPr>
          <w:rFonts w:ascii="Times New Roman" w:eastAsia="Times New Roman" w:hAnsi="Times New Roman" w:cs="Times New Roman"/>
          <w:sz w:val="24"/>
          <w:szCs w:val="24"/>
        </w:rPr>
        <w:t>in I</w:t>
      </w:r>
      <w:r w:rsidR="00960CC4">
        <w:rPr>
          <w:rFonts w:ascii="Times New Roman" w:eastAsia="Times New Roman" w:hAnsi="Times New Roman" w:cs="Times New Roman"/>
          <w:sz w:val="24"/>
          <w:szCs w:val="24"/>
        </w:rPr>
        <w:t>/</w:t>
      </w:r>
      <w:r w:rsidR="00602A8D">
        <w:rPr>
          <w:rFonts w:ascii="Times New Roman" w:eastAsia="Times New Roman" w:hAnsi="Times New Roman" w:cs="Times New Roman"/>
          <w:sz w:val="24"/>
          <w:szCs w:val="24"/>
        </w:rPr>
        <w:t xml:space="preserve">O Psychology </w:t>
      </w:r>
      <w:r>
        <w:rPr>
          <w:rFonts w:ascii="Times New Roman" w:eastAsia="Times New Roman" w:hAnsi="Times New Roman" w:cs="Times New Roman"/>
          <w:sz w:val="24"/>
          <w:szCs w:val="24"/>
        </w:rPr>
        <w:t>from Florida International University</w:t>
      </w:r>
    </w:p>
    <w:p w14:paraId="7D4B3508" w14:textId="77777777" w:rsidR="00170CB7" w:rsidRPr="00327142" w:rsidRDefault="00B7060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pict w14:anchorId="0A232DA6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6EB9B470" w14:textId="77777777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0D92B8" w14:textId="77777777" w:rsidR="00137026" w:rsidRDefault="00137026" w:rsidP="00137026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MENTORSHIP ACCOMPLISHMENT</w:t>
      </w:r>
    </w:p>
    <w:p w14:paraId="14C26DB2" w14:textId="77777777" w:rsidR="00137026" w:rsidRDefault="00137026" w:rsidP="00137026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F6F8C5" w14:textId="77777777" w:rsidR="00137026" w:rsidRDefault="00137026" w:rsidP="00137026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Institute of Occupational Safety and Health (NIOSH) Trainee Grant                        2020</w:t>
      </w:r>
    </w:p>
    <w:p w14:paraId="7AB24C65" w14:textId="77777777" w:rsidR="00137026" w:rsidRDefault="00137026" w:rsidP="00137026">
      <w:pPr>
        <w:pStyle w:val="Normal1"/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A3A47">
        <w:rPr>
          <w:rFonts w:ascii="Times New Roman" w:eastAsia="Times New Roman" w:hAnsi="Times New Roman" w:cs="Times New Roman"/>
          <w:sz w:val="24"/>
          <w:szCs w:val="24"/>
        </w:rPr>
        <w:t>elp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8A3A47">
        <w:rPr>
          <w:rFonts w:ascii="Times New Roman" w:eastAsia="Times New Roman" w:hAnsi="Times New Roman" w:cs="Times New Roman"/>
          <w:sz w:val="24"/>
          <w:szCs w:val="24"/>
        </w:rPr>
        <w:t xml:space="preserve"> procure NIOSH research stipends for four </w:t>
      </w:r>
      <w:r>
        <w:rPr>
          <w:rFonts w:ascii="Times New Roman" w:eastAsia="Times New Roman" w:hAnsi="Times New Roman" w:cs="Times New Roman"/>
          <w:sz w:val="24"/>
          <w:szCs w:val="24"/>
        </w:rPr>
        <w:t>undergraduate research assistants</w:t>
      </w:r>
    </w:p>
    <w:p w14:paraId="2529ACB1" w14:textId="1074811B" w:rsidR="00137026" w:rsidRDefault="00137026" w:rsidP="00137026">
      <w:pPr>
        <w:pStyle w:val="Normal1"/>
        <w:widowControl w:val="0"/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A3A47">
        <w:rPr>
          <w:rFonts w:ascii="Times New Roman" w:eastAsia="Times New Roman" w:hAnsi="Times New Roman" w:cs="Times New Roman"/>
          <w:sz w:val="24"/>
          <w:szCs w:val="24"/>
        </w:rPr>
        <w:t xml:space="preserve">irst known case of undergraduate students receiving funding from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A3A47">
        <w:rPr>
          <w:rFonts w:ascii="Times New Roman" w:eastAsia="Times New Roman" w:hAnsi="Times New Roman" w:cs="Times New Roman"/>
          <w:sz w:val="24"/>
          <w:szCs w:val="24"/>
        </w:rPr>
        <w:t xml:space="preserve"> NIOSH trainee grant at </w:t>
      </w:r>
      <w:r w:rsidR="00BE4A01">
        <w:rPr>
          <w:rFonts w:ascii="Times New Roman" w:eastAsia="Times New Roman" w:hAnsi="Times New Roman" w:cs="Times New Roman"/>
          <w:sz w:val="24"/>
          <w:szCs w:val="24"/>
        </w:rPr>
        <w:t>the University of South Florida</w:t>
      </w:r>
    </w:p>
    <w:p w14:paraId="4AD2BF5E" w14:textId="2A348703" w:rsidR="00137026" w:rsidRPr="00710A26" w:rsidRDefault="00137026" w:rsidP="00137026">
      <w:pPr>
        <w:pStyle w:val="Normal1"/>
        <w:widowControl w:val="0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A47">
        <w:rPr>
          <w:rFonts w:ascii="Times New Roman" w:eastAsia="Times New Roman" w:hAnsi="Times New Roman" w:cs="Times New Roman"/>
          <w:sz w:val="24"/>
          <w:szCs w:val="24"/>
        </w:rPr>
        <w:t xml:space="preserve">Research conducted with the funded students </w:t>
      </w:r>
      <w:r w:rsidR="00853342" w:rsidRPr="008A3A4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853342">
        <w:rPr>
          <w:rFonts w:ascii="Times New Roman" w:eastAsia="Times New Roman" w:hAnsi="Times New Roman" w:cs="Times New Roman"/>
          <w:sz w:val="24"/>
          <w:szCs w:val="24"/>
        </w:rPr>
        <w:t>published in</w:t>
      </w:r>
      <w:r w:rsidR="00853342" w:rsidRPr="008A3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3342" w:rsidRPr="008A3A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Business </w:t>
      </w:r>
      <w:r w:rsidR="00853342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="00853342" w:rsidRPr="008A3A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Psychology</w:t>
      </w:r>
      <w:r w:rsidR="0085334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853342" w:rsidRPr="008A3A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3A47">
        <w:rPr>
          <w:rFonts w:ascii="Times New Roman" w:eastAsia="Times New Roman" w:hAnsi="Times New Roman" w:cs="Times New Roman"/>
          <w:sz w:val="24"/>
          <w:szCs w:val="24"/>
        </w:rPr>
        <w:t xml:space="preserve">was presented in a plenary session at the Academy of Management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2020, </w:t>
      </w:r>
      <w:r w:rsidR="0085334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 featured in </w:t>
      </w:r>
      <w:r w:rsidRPr="001D3CF3">
        <w:rPr>
          <w:rFonts w:ascii="Times New Roman" w:eastAsia="Times New Roman" w:hAnsi="Times New Roman" w:cs="Times New Roman"/>
          <w:i/>
          <w:iCs/>
          <w:sz w:val="24"/>
          <w:szCs w:val="24"/>
        </w:rPr>
        <w:t>Financial Times</w:t>
      </w:r>
    </w:p>
    <w:p w14:paraId="4B272320" w14:textId="0D6F91F3" w:rsidR="00137026" w:rsidRDefault="00B70608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noProof/>
        </w:rPr>
        <w:pict w14:anchorId="0C3EC97C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5A88DD3D" w14:textId="77777777" w:rsidR="00137026" w:rsidRDefault="00137026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8C21C8" w14:textId="091DE28C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INDUSTRY EXPERIENCE</w:t>
      </w:r>
    </w:p>
    <w:p w14:paraId="6B8FE2A0" w14:textId="77777777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5F649" w14:textId="3C4AF384" w:rsidR="00170CB7" w:rsidRPr="00327142" w:rsidRDefault="00960CC4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Development Institute Instructor                                                                 </w:t>
      </w:r>
      <w:r w:rsidR="00170CB7" w:rsidRPr="00327142">
        <w:rPr>
          <w:rFonts w:ascii="Times New Roman" w:eastAsia="Times New Roman" w:hAnsi="Times New Roman" w:cs="Times New Roman"/>
          <w:sz w:val="24"/>
          <w:szCs w:val="24"/>
        </w:rPr>
        <w:t xml:space="preserve">9/2021 </w:t>
      </w:r>
      <w:r w:rsidR="00ED7785">
        <w:rPr>
          <w:rFonts w:ascii="Times New Roman" w:eastAsia="Times New Roman" w:hAnsi="Times New Roman" w:cs="Times New Roman"/>
          <w:sz w:val="24"/>
          <w:szCs w:val="24"/>
        </w:rPr>
        <w:t>- present</w:t>
      </w:r>
    </w:p>
    <w:p w14:paraId="3BF60033" w14:textId="77777777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b/>
          <w:bCs/>
          <w:sz w:val="24"/>
          <w:szCs w:val="24"/>
        </w:rPr>
        <w:t>Tampa General Hospital</w:t>
      </w:r>
    </w:p>
    <w:p w14:paraId="67726869" w14:textId="77777777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Tampa, FL (remote)</w:t>
      </w:r>
    </w:p>
    <w:p w14:paraId="2B1C73B7" w14:textId="6BCBD263" w:rsidR="00170CB7" w:rsidRPr="00327142" w:rsidRDefault="00170CB7" w:rsidP="00170CB7">
      <w:pPr>
        <w:pStyle w:val="Normal1"/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Develop</w:t>
      </w:r>
      <w:r w:rsidR="004C37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facilitate</w:t>
      </w:r>
      <w:r w:rsidR="004C3749">
        <w:rPr>
          <w:rFonts w:ascii="Times New Roman" w:eastAsia="Times New Roman" w:hAnsi="Times New Roman" w:cs="Times New Roman"/>
          <w:sz w:val="24"/>
          <w:szCs w:val="24"/>
        </w:rPr>
        <w:t>, and evaluate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785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evidence-based leadership </w:t>
      </w:r>
      <w:r w:rsidR="00960CC4">
        <w:rPr>
          <w:rFonts w:ascii="Times New Roman" w:eastAsia="Times New Roman" w:hAnsi="Times New Roman" w:cs="Times New Roman"/>
          <w:sz w:val="24"/>
          <w:szCs w:val="24"/>
        </w:rPr>
        <w:t xml:space="preserve">development </w:t>
      </w:r>
      <w:r w:rsidR="00BE4A01">
        <w:rPr>
          <w:rFonts w:ascii="Times New Roman" w:eastAsia="Times New Roman" w:hAnsi="Times New Roman" w:cs="Times New Roman"/>
          <w:sz w:val="24"/>
          <w:szCs w:val="24"/>
        </w:rPr>
        <w:t>course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for 100+ employees</w:t>
      </w:r>
    </w:p>
    <w:p w14:paraId="7D8FF8B6" w14:textId="77777777" w:rsidR="00170CB7" w:rsidRPr="00327142" w:rsidRDefault="00170CB7" w:rsidP="00170CB7">
      <w:pPr>
        <w:pStyle w:val="Normal1"/>
        <w:widowControl w:val="0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Utilize principles of learning to maximize training effectiveness</w:t>
      </w:r>
    </w:p>
    <w:p w14:paraId="5A4ECC66" w14:textId="77777777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44650" w14:textId="5EE174CF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Research Assistant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6/2018 – 5/2019</w:t>
      </w:r>
    </w:p>
    <w:p w14:paraId="6B0A3C0F" w14:textId="77777777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Research Contractor                                                                                                 3/2018 – 6/2018</w:t>
      </w:r>
    </w:p>
    <w:p w14:paraId="02AEF2DB" w14:textId="77777777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>BetterUp</w:t>
      </w:r>
      <w:proofErr w:type="spellEnd"/>
    </w:p>
    <w:p w14:paraId="0CA76226" w14:textId="77777777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lastRenderedPageBreak/>
        <w:t>San Francisco, CA (remote)</w:t>
      </w:r>
    </w:p>
    <w:p w14:paraId="0C6D1431" w14:textId="77777777" w:rsidR="00170CB7" w:rsidRPr="00327142" w:rsidRDefault="00170CB7" w:rsidP="00170CB7">
      <w:pPr>
        <w:pStyle w:val="Normal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Conducted an extensive scale/assessment development project to help drive company-wide coaching operations</w:t>
      </w:r>
    </w:p>
    <w:p w14:paraId="4FAC51BD" w14:textId="77777777" w:rsidR="00170CB7" w:rsidRPr="00327142" w:rsidRDefault="00170CB7" w:rsidP="00170CB7">
      <w:pPr>
        <w:pStyle w:val="Normal1"/>
        <w:widowControl w:val="0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White paper: Whole Person Model 2.0: Whole Person Approach to Leadership Development</w:t>
      </w:r>
    </w:p>
    <w:p w14:paraId="20C8A837" w14:textId="77777777" w:rsidR="00170CB7" w:rsidRPr="00327142" w:rsidRDefault="00170CB7" w:rsidP="00170CB7">
      <w:pPr>
        <w:pStyle w:val="Normal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Developed training materials for 100+ executive coaches</w:t>
      </w:r>
    </w:p>
    <w:p w14:paraId="4CEA0FC9" w14:textId="77777777" w:rsidR="00170CB7" w:rsidRPr="00327142" w:rsidRDefault="00170CB7" w:rsidP="00170CB7">
      <w:pPr>
        <w:pStyle w:val="Normal1"/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Performed research functions on a variety of internal projects</w:t>
      </w:r>
    </w:p>
    <w:p w14:paraId="4A6C68A3" w14:textId="77777777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F70E28" w14:textId="77777777" w:rsidR="00170CB7" w:rsidRPr="00327142" w:rsidRDefault="00170CB7" w:rsidP="00170CB7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Summer Intern               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6/2014 - 8/2014                                                                                           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br/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>Career Partners International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Houston, TX</w:t>
      </w:r>
    </w:p>
    <w:p w14:paraId="78E58B5A" w14:textId="3F176AED" w:rsidR="00170CB7" w:rsidRPr="00327142" w:rsidRDefault="00170CB7" w:rsidP="00533EC8">
      <w:pPr>
        <w:pStyle w:val="Normal1"/>
        <w:widowControl w:val="0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Gained first-hand experience in the fields of career coaching, executive coaching, and leadership training</w:t>
      </w:r>
    </w:p>
    <w:p w14:paraId="1BE3F80D" w14:textId="77777777" w:rsidR="00F62EFF" w:rsidRPr="00327142" w:rsidRDefault="00B7060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ins w:id="2" w:author="Gray, Cheryl" w:date="2021-01-24T14:29:00Z">
        <w:r>
          <w:rPr>
            <w:noProof/>
          </w:rPr>
          <w:pict w14:anchorId="029AEC56">
            <v:rect id="_x0000_i1029" alt="" style="width:468pt;height:.05pt;mso-width-percent:0;mso-height-percent:0;mso-width-percent:0;mso-height-percent:0" o:hralign="center" o:hrstd="t" o:hr="t" fillcolor="#a0a0a0" stroked="f"/>
          </w:pict>
        </w:r>
      </w:ins>
    </w:p>
    <w:p w14:paraId="585CD97B" w14:textId="77777777" w:rsidR="00F62EFF" w:rsidRPr="00327142" w:rsidRDefault="00F62EFF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59E3E0D" w14:textId="7D10399E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INVITED TALKS, SEMINARS, AND WORKSHOPS</w:t>
      </w:r>
    </w:p>
    <w:p w14:paraId="23C8C9AB" w14:textId="77777777" w:rsidR="00E22826" w:rsidRPr="00327142" w:rsidRDefault="00E22826" w:rsidP="0055090A">
      <w:pPr>
        <w:pStyle w:val="Normal1"/>
        <w:widowControl w:val="0"/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4C31A9F8" w14:textId="77777777" w:rsidR="003620CA" w:rsidRDefault="00240C51" w:rsidP="003620CA">
      <w:pPr>
        <w:rPr>
          <w:color w:val="000000"/>
        </w:rPr>
      </w:pPr>
      <w:r w:rsidRPr="00327142">
        <w:rPr>
          <w:b/>
        </w:rPr>
        <w:t xml:space="preserve">Gray, C. E. </w:t>
      </w:r>
      <w:r w:rsidRPr="00327142">
        <w:t>(</w:t>
      </w:r>
      <w:proofErr w:type="gramStart"/>
      <w:r w:rsidRPr="00327142">
        <w:t>December,</w:t>
      </w:r>
      <w:proofErr w:type="gramEnd"/>
      <w:r w:rsidRPr="00327142">
        <w:t xml:space="preserve"> 2021). “</w:t>
      </w:r>
      <w:r w:rsidRPr="00327142">
        <w:rPr>
          <w:color w:val="000000"/>
        </w:rPr>
        <w:t xml:space="preserve">How can Organizational Leaders Help? The Dos and Don’ts of </w:t>
      </w:r>
    </w:p>
    <w:p w14:paraId="02563B3E" w14:textId="08B647A6" w:rsidR="00240C51" w:rsidRPr="003620CA" w:rsidRDefault="00240C51" w:rsidP="003620CA">
      <w:pPr>
        <w:ind w:left="720"/>
        <w:rPr>
          <w:color w:val="000000"/>
        </w:rPr>
      </w:pPr>
      <w:r w:rsidRPr="00327142">
        <w:rPr>
          <w:color w:val="000000"/>
        </w:rPr>
        <w:t>Supporting Employees” Continuing</w:t>
      </w:r>
      <w:r w:rsidRPr="00327142">
        <w:t xml:space="preserve"> Education Workshop, Workers Compensation Institute, Orlando, Florida.</w:t>
      </w:r>
    </w:p>
    <w:p w14:paraId="412B7025" w14:textId="77777777" w:rsidR="00240C51" w:rsidRPr="00327142" w:rsidRDefault="00240C51" w:rsidP="00240C5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A7A253E" w14:textId="46C7A27F" w:rsidR="00240C51" w:rsidRPr="00327142" w:rsidRDefault="00240C51" w:rsidP="00240C51">
      <w:pPr>
        <w:pStyle w:val="Normal1"/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hAnsi="Times New Roman" w:cs="Times New Roman"/>
          <w:b/>
          <w:sz w:val="24"/>
          <w:szCs w:val="24"/>
        </w:rPr>
        <w:t>Gray, C. E.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September,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2021). “Making Help Helpful: Rethinking </w:t>
      </w:r>
      <w:r w:rsidR="0013702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ow to Best Support Employees” Leadership Seminar, Abbott </w:t>
      </w:r>
      <w:r w:rsidR="00ED7785">
        <w:rPr>
          <w:rFonts w:ascii="Times New Roman" w:eastAsia="Times New Roman" w:hAnsi="Times New Roman" w:cs="Times New Roman"/>
          <w:sz w:val="24"/>
          <w:szCs w:val="24"/>
        </w:rPr>
        <w:t>Laboratories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, virtual.</w:t>
      </w:r>
    </w:p>
    <w:p w14:paraId="156D967A" w14:textId="77777777" w:rsidR="005001B3" w:rsidRPr="00327142" w:rsidRDefault="005001B3" w:rsidP="0055090A">
      <w:pPr>
        <w:pStyle w:val="Normal1"/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8B932C" w14:textId="77777777" w:rsidR="005001B3" w:rsidRPr="00327142" w:rsidRDefault="000E634D" w:rsidP="005001B3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hAnsi="Times New Roman" w:cs="Times New Roman"/>
          <w:b/>
          <w:sz w:val="24"/>
          <w:szCs w:val="24"/>
        </w:rPr>
        <w:t>Gray, C. E.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April,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2021). “You’re Not Helping: Four Projects on Unhelpful Workplace Social </w:t>
      </w:r>
    </w:p>
    <w:p w14:paraId="6FC0FEEC" w14:textId="2399C50B" w:rsidR="000E634D" w:rsidRPr="00327142" w:rsidRDefault="000E634D" w:rsidP="005001B3">
      <w:pPr>
        <w:pStyle w:val="Normal1"/>
        <w:widowControl w:val="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Support” Brown Bag Talk, Department of Industrial-Organizational Psychology, University of South Florida.</w:t>
      </w:r>
    </w:p>
    <w:p w14:paraId="637D4867" w14:textId="77777777" w:rsidR="000E634D" w:rsidRPr="00327142" w:rsidRDefault="000E634D" w:rsidP="00533EC8">
      <w:pPr>
        <w:pStyle w:val="Normal1"/>
        <w:widowControl w:val="0"/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BB62AB3" w14:textId="5A0095BD" w:rsidR="00533EC8" w:rsidRPr="00327142" w:rsidRDefault="00533EC8" w:rsidP="00533EC8">
      <w:pPr>
        <w:pStyle w:val="Normal1"/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hAnsi="Times New Roman" w:cs="Times New Roman"/>
          <w:b/>
          <w:sz w:val="24"/>
          <w:szCs w:val="24"/>
        </w:rPr>
        <w:t>Gray, C. E.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September,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2019). “The Dark Side of Leadership” Guest Lecture, Muma College of Business MBA Class, Tampa, Florida.</w:t>
      </w:r>
    </w:p>
    <w:p w14:paraId="5690E593" w14:textId="77777777" w:rsidR="00533EC8" w:rsidRPr="00327142" w:rsidRDefault="00533EC8" w:rsidP="00533EC8">
      <w:pPr>
        <w:pStyle w:val="Normal1"/>
        <w:widowControl w:val="0"/>
        <w:spacing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0FC41C5C" w14:textId="77777777" w:rsidR="00533EC8" w:rsidRPr="00327142" w:rsidRDefault="00533EC8" w:rsidP="00533EC8">
      <w:pPr>
        <w:pStyle w:val="Normal1"/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hAnsi="Times New Roman" w:cs="Times New Roman"/>
          <w:b/>
          <w:sz w:val="24"/>
          <w:szCs w:val="24"/>
        </w:rPr>
        <w:t>Gray, C. E.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August,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2019). “You’re Not Helping: Unhelpful Workplace Social Support as a Job Stressor” Continuing Education Workshop, Workers Compensation Institute, Orlando, Florida.</w:t>
      </w:r>
    </w:p>
    <w:p w14:paraId="7180B4BC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1A27CCA" w14:textId="77777777" w:rsidR="00533EC8" w:rsidRPr="00327142" w:rsidRDefault="00533EC8" w:rsidP="00533EC8">
      <w:pPr>
        <w:pStyle w:val="Normal1"/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hAnsi="Times New Roman" w:cs="Times New Roman"/>
          <w:b/>
          <w:sz w:val="24"/>
          <w:szCs w:val="24"/>
        </w:rPr>
        <w:t>Gray, C. E.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October,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2019). “You’re Not Helping: Unhelpful Workplace Social Support as a Job Stressor” Brown Bag Talk, Department of Industrial-Organizational Psychology, University of South Florida.</w:t>
      </w:r>
    </w:p>
    <w:p w14:paraId="019A5230" w14:textId="77777777" w:rsidR="00533EC8" w:rsidRPr="00327142" w:rsidRDefault="00533EC8" w:rsidP="00533EC8">
      <w:pPr>
        <w:pStyle w:val="Normal1"/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4FB835" w14:textId="70DDE773" w:rsidR="00533EC8" w:rsidRPr="00327142" w:rsidRDefault="00533EC8" w:rsidP="00533EC8">
      <w:pPr>
        <w:pStyle w:val="Normal1"/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hAnsi="Times New Roman" w:cs="Times New Roman"/>
          <w:b/>
          <w:sz w:val="24"/>
          <w:szCs w:val="24"/>
        </w:rPr>
        <w:t>Gray, C. E.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October,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2019). “Industrial and Organizational Psychology: Introduction to the World of Work” </w:t>
      </w:r>
      <w:r w:rsidR="001022F7" w:rsidRPr="00327142">
        <w:rPr>
          <w:rFonts w:ascii="Times New Roman" w:eastAsia="Times New Roman" w:hAnsi="Times New Roman" w:cs="Times New Roman"/>
          <w:sz w:val="24"/>
          <w:szCs w:val="24"/>
        </w:rPr>
        <w:t>Guest Lecture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, Department of Occupational Medicine, University of South Florida.</w:t>
      </w:r>
    </w:p>
    <w:p w14:paraId="455A88A5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38FA8B" w14:textId="77777777" w:rsidR="00533EC8" w:rsidRPr="00327142" w:rsidRDefault="00533EC8" w:rsidP="00533EC8">
      <w:pPr>
        <w:pStyle w:val="Normal1"/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hAnsi="Times New Roman" w:cs="Times New Roman"/>
          <w:b/>
          <w:sz w:val="24"/>
          <w:szCs w:val="24"/>
        </w:rPr>
        <w:t>Gray, C. E.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February,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2018). “You’re Not Helping: A Taxonomy of Unhelpful Workplace Social Support &amp; Development of a Measure” Brown Bag Talk, Department of Industrial-Organizational Psychology, University of South Florida.</w:t>
      </w:r>
    </w:p>
    <w:p w14:paraId="4DF08B80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02481A6" w14:textId="77777777" w:rsidR="00533EC8" w:rsidRPr="00327142" w:rsidRDefault="00533EC8" w:rsidP="00533EC8">
      <w:pPr>
        <w:pStyle w:val="Normal1"/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hAnsi="Times New Roman" w:cs="Times New Roman"/>
          <w:b/>
          <w:sz w:val="24"/>
          <w:szCs w:val="24"/>
        </w:rPr>
        <w:t>Gray, C. E.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April,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2017). “Can Text Mining Detect Personality Predictors of Leadership?” Brown Bag Talk, Department of Industrial-Organizational Psychology, University of South Florida.</w:t>
      </w:r>
    </w:p>
    <w:p w14:paraId="338E701B" w14:textId="77777777" w:rsidR="00533EC8" w:rsidRPr="00327142" w:rsidRDefault="00533EC8" w:rsidP="00533EC8">
      <w:pPr>
        <w:pStyle w:val="Normal1"/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6F9B7D" w14:textId="1429140D" w:rsidR="00533EC8" w:rsidRPr="00327142" w:rsidRDefault="00533EC8" w:rsidP="00533EC8">
      <w:pPr>
        <w:pStyle w:val="Normal1"/>
        <w:widowControl w:val="0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hAnsi="Times New Roman" w:cs="Times New Roman"/>
          <w:sz w:val="24"/>
          <w:szCs w:val="24"/>
        </w:rPr>
        <w:t xml:space="preserve">Spector, P. E. &amp; </w:t>
      </w:r>
      <w:r w:rsidRPr="00327142">
        <w:rPr>
          <w:rFonts w:ascii="Times New Roman" w:hAnsi="Times New Roman" w:cs="Times New Roman"/>
          <w:b/>
          <w:sz w:val="24"/>
          <w:szCs w:val="24"/>
        </w:rPr>
        <w:t>Gray, C. E.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>February,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2017). “Can Text Mining Detect Personality Predictors of Leadership?” </w:t>
      </w:r>
      <w:r w:rsidR="0045491B" w:rsidRPr="00327142">
        <w:rPr>
          <w:rFonts w:ascii="Times New Roman" w:eastAsia="Times New Roman" w:hAnsi="Times New Roman" w:cs="Times New Roman"/>
          <w:sz w:val="24"/>
          <w:szCs w:val="24"/>
        </w:rPr>
        <w:t>Guest Lecture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, Doctor of Business Administration Class, University of South Florida.</w:t>
      </w:r>
    </w:p>
    <w:p w14:paraId="26AD08E4" w14:textId="77777777" w:rsidR="00533EC8" w:rsidRPr="00327142" w:rsidRDefault="00B7060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 w14:anchorId="0C69471C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573ADDAE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747A9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REVIEWING</w:t>
      </w:r>
    </w:p>
    <w:p w14:paraId="1764E401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00928" w14:textId="68D4CB53" w:rsidR="00C0358B" w:rsidRDefault="00C0358B" w:rsidP="00137026">
      <w:r>
        <w:t>Ad hoc reviewer for</w:t>
      </w:r>
      <w:r w:rsidR="00251CCF">
        <w:t xml:space="preserve"> top journals in the field</w:t>
      </w:r>
      <w:r>
        <w:t>:</w:t>
      </w:r>
    </w:p>
    <w:p w14:paraId="49717CA7" w14:textId="67660FEE" w:rsidR="00C0358B" w:rsidRPr="00C0358B" w:rsidRDefault="00C0358B" w:rsidP="00137026">
      <w:r>
        <w:rPr>
          <w:i/>
          <w:iCs/>
        </w:rPr>
        <w:t xml:space="preserve">Journal of Management Studies                                                                 </w:t>
      </w:r>
      <w:r>
        <w:t>2021 impact factor: 9.72</w:t>
      </w:r>
    </w:p>
    <w:p w14:paraId="1046339C" w14:textId="286AE9DE" w:rsidR="00C0358B" w:rsidRDefault="00C0358B" w:rsidP="00C0358B">
      <w:pPr>
        <w:rPr>
          <w:i/>
          <w:iCs/>
        </w:rPr>
      </w:pPr>
      <w:r>
        <w:rPr>
          <w:i/>
          <w:iCs/>
        </w:rPr>
        <w:t xml:space="preserve">Work &amp; Stress                                                                                             </w:t>
      </w:r>
      <w:r>
        <w:t>2021 impact factor: 7.36</w:t>
      </w:r>
    </w:p>
    <w:p w14:paraId="4EC63B2C" w14:textId="1C94E738" w:rsidR="00C0358B" w:rsidRPr="00C0358B" w:rsidRDefault="00C0358B" w:rsidP="00C0358B">
      <w:r w:rsidRPr="008E509E">
        <w:rPr>
          <w:i/>
          <w:iCs/>
        </w:rPr>
        <w:t>International Journal of Human Resource</w:t>
      </w:r>
      <w:r>
        <w:rPr>
          <w:i/>
          <w:iCs/>
        </w:rPr>
        <w:t xml:space="preserve"> Management</w:t>
      </w:r>
      <w:r w:rsidRPr="008E509E">
        <w:rPr>
          <w:i/>
          <w:iCs/>
        </w:rPr>
        <w:t xml:space="preserve"> (</w:t>
      </w:r>
      <w:proofErr w:type="gramStart"/>
      <w:r w:rsidRPr="008E509E">
        <w:rPr>
          <w:i/>
          <w:iCs/>
        </w:rPr>
        <w:t>IJHR)</w:t>
      </w:r>
      <w:r>
        <w:rPr>
          <w:i/>
          <w:iCs/>
        </w:rPr>
        <w:t xml:space="preserve">   </w:t>
      </w:r>
      <w:proofErr w:type="gramEnd"/>
      <w:r>
        <w:rPr>
          <w:i/>
          <w:iCs/>
        </w:rPr>
        <w:t xml:space="preserve">            </w:t>
      </w:r>
      <w:r>
        <w:t>2021 impact factor: 5.55</w:t>
      </w:r>
    </w:p>
    <w:p w14:paraId="4655E9F5" w14:textId="14B1E369" w:rsidR="004C3749" w:rsidRPr="00C0358B" w:rsidRDefault="00137026" w:rsidP="00137026">
      <w:r w:rsidRPr="00327142">
        <w:rPr>
          <w:i/>
          <w:iCs/>
        </w:rPr>
        <w:t>Applied Psychology: An International Review (AP:</w:t>
      </w:r>
      <w:proofErr w:type="gramStart"/>
      <w:r w:rsidRPr="00327142">
        <w:rPr>
          <w:i/>
          <w:iCs/>
        </w:rPr>
        <w:t>IR)</w:t>
      </w:r>
      <w:r w:rsidR="00C0358B">
        <w:t xml:space="preserve">   </w:t>
      </w:r>
      <w:proofErr w:type="gramEnd"/>
      <w:r w:rsidR="00C0358B">
        <w:t xml:space="preserve">                          2021 impact factor: 5.41</w:t>
      </w:r>
    </w:p>
    <w:p w14:paraId="14CFB779" w14:textId="3B3CA5AB" w:rsidR="00137026" w:rsidRPr="00C0358B" w:rsidRDefault="004C3749" w:rsidP="00137026">
      <w:r>
        <w:rPr>
          <w:i/>
          <w:iCs/>
        </w:rPr>
        <w:t>Occupational Health Science</w:t>
      </w:r>
      <w:r w:rsidR="00137026" w:rsidRPr="00327142">
        <w:rPr>
          <w:i/>
          <w:iCs/>
        </w:rPr>
        <w:t xml:space="preserve"> </w:t>
      </w:r>
      <w:r w:rsidR="00C0358B">
        <w:t xml:space="preserve">                           </w:t>
      </w:r>
      <w:r w:rsidR="00F4539A">
        <w:t xml:space="preserve">                           </w:t>
      </w:r>
      <w:r w:rsidR="00C0358B">
        <w:t>no impact factor yet</w:t>
      </w:r>
      <w:r w:rsidR="00F4539A">
        <w:t>; new journal</w:t>
      </w:r>
    </w:p>
    <w:p w14:paraId="3734F850" w14:textId="7BEDF255" w:rsidR="00137026" w:rsidRDefault="00B70608" w:rsidP="00533EC8">
      <w:pPr>
        <w:pStyle w:val="Normal1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pict w14:anchorId="3DD9A290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4E30D426" w14:textId="77777777" w:rsidR="00925311" w:rsidRDefault="00925311" w:rsidP="00533EC8">
      <w:pPr>
        <w:pStyle w:val="Normal1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50F43D0" w14:textId="7276AF52" w:rsidR="00533EC8" w:rsidRPr="00937DFD" w:rsidRDefault="00533EC8" w:rsidP="00533EC8">
      <w:pPr>
        <w:pStyle w:val="Normal1"/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SERVICE</w:t>
      </w:r>
    </w:p>
    <w:p w14:paraId="3D85736D" w14:textId="231A313B" w:rsidR="00055DF0" w:rsidRDefault="00055DF0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7F4659" w14:textId="6A2E3FDE" w:rsidR="00D40494" w:rsidRDefault="00D40494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Faculty Search Committee, Montclair State University, I/O Psychology Dept                 Fall 2022</w:t>
      </w:r>
    </w:p>
    <w:p w14:paraId="3EDF62D9" w14:textId="5CDC24DE" w:rsidR="009E26FE" w:rsidRDefault="009E26FE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 Speaker, Psychology Students at Texas A&amp;M University- San Antonio                 7/2022</w:t>
      </w:r>
    </w:p>
    <w:p w14:paraId="3D820EBF" w14:textId="211D0029" w:rsidR="000A0B53" w:rsidRDefault="000A0B53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Visiting Speaker, Psychology Students at Trinity University                                                3/2022</w:t>
      </w:r>
    </w:p>
    <w:p w14:paraId="680382BF" w14:textId="7835A846" w:rsidR="00F520B7" w:rsidRPr="00327142" w:rsidRDefault="00F520B7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Visiting Speaker, USF Undergraduate Honors </w:t>
      </w:r>
      <w:r w:rsidR="007B077A" w:rsidRPr="00327142">
        <w:rPr>
          <w:rFonts w:ascii="Times New Roman" w:eastAsia="Times New Roman" w:hAnsi="Times New Roman" w:cs="Times New Roman"/>
          <w:sz w:val="24"/>
          <w:szCs w:val="24"/>
        </w:rPr>
        <w:t>College Student Council                              3/2021</w:t>
      </w:r>
    </w:p>
    <w:p w14:paraId="785ACA7F" w14:textId="0BA464F1" w:rsidR="0054040E" w:rsidRPr="00327142" w:rsidRDefault="0054040E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Visiting Speaker, </w:t>
      </w:r>
      <w:r w:rsidR="00B04631" w:rsidRPr="00327142">
        <w:rPr>
          <w:rFonts w:ascii="Times New Roman" w:eastAsia="Times New Roman" w:hAnsi="Times New Roman" w:cs="Times New Roman"/>
          <w:sz w:val="24"/>
          <w:szCs w:val="24"/>
        </w:rPr>
        <w:t xml:space="preserve">USF </w:t>
      </w:r>
      <w:r w:rsidR="00213641" w:rsidRPr="00327142">
        <w:rPr>
          <w:rFonts w:ascii="Times New Roman" w:eastAsia="Times New Roman" w:hAnsi="Times New Roman" w:cs="Times New Roman"/>
          <w:sz w:val="24"/>
          <w:szCs w:val="24"/>
        </w:rPr>
        <w:t>Alpha Epsilon Delta, Pre</w:t>
      </w:r>
      <w:r w:rsidR="00F520B7" w:rsidRPr="00327142">
        <w:rPr>
          <w:rFonts w:ascii="Times New Roman" w:eastAsia="Times New Roman" w:hAnsi="Times New Roman" w:cs="Times New Roman"/>
          <w:sz w:val="24"/>
          <w:szCs w:val="24"/>
        </w:rPr>
        <w:t>-P</w:t>
      </w:r>
      <w:r w:rsidR="00213641" w:rsidRPr="00327142">
        <w:rPr>
          <w:rFonts w:ascii="Times New Roman" w:eastAsia="Times New Roman" w:hAnsi="Times New Roman" w:cs="Times New Roman"/>
          <w:sz w:val="24"/>
          <w:szCs w:val="24"/>
        </w:rPr>
        <w:t>rofessional Honor Society                    11/2020</w:t>
      </w:r>
    </w:p>
    <w:p w14:paraId="7D4AAD16" w14:textId="20C48410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Industrial Organizational Psychology Student Association Committee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1/2018 – 9/2020</w:t>
      </w:r>
    </w:p>
    <w:p w14:paraId="34DF24E5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Occupational Health Psychology Graduate Student Issues Committee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5/2017 – 5/2019</w:t>
      </w:r>
    </w:p>
    <w:p w14:paraId="6F97416D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Health Fair at </w:t>
      </w:r>
      <w:proofErr w:type="spellStart"/>
      <w:r w:rsidRPr="00327142">
        <w:rPr>
          <w:rFonts w:ascii="Times New Roman" w:eastAsia="Times New Roman" w:hAnsi="Times New Roman" w:cs="Times New Roman"/>
          <w:sz w:val="24"/>
          <w:szCs w:val="24"/>
        </w:rPr>
        <w:t>Clarios</w:t>
      </w:r>
      <w:proofErr w:type="spellEnd"/>
      <w:r w:rsidRPr="00327142">
        <w:rPr>
          <w:rFonts w:ascii="Times New Roman" w:eastAsia="Times New Roman" w:hAnsi="Times New Roman" w:cs="Times New Roman"/>
          <w:sz w:val="24"/>
          <w:szCs w:val="24"/>
        </w:rPr>
        <w:t>, Johnson Controls Power Solutions                                                    9/2019</w:t>
      </w:r>
    </w:p>
    <w:p w14:paraId="037444DC" w14:textId="356C3C1C" w:rsidR="00D85DCC" w:rsidRPr="00327142" w:rsidRDefault="00D85DCC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National Institute on the Teaching of Psychology (NITOP) Conference Volunteer             1/2019</w:t>
      </w:r>
    </w:p>
    <w:p w14:paraId="18B5E371" w14:textId="3C82DD65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Sunshine Education </w:t>
      </w:r>
      <w:r w:rsidR="002E5970" w:rsidRPr="00327142">
        <w:rPr>
          <w:rFonts w:ascii="Times New Roman" w:eastAsia="Times New Roman" w:hAnsi="Times New Roman" w:cs="Times New Roman"/>
          <w:sz w:val="24"/>
          <w:szCs w:val="24"/>
        </w:rPr>
        <w:t>and Research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Center Student Advisory Committee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7C3E0F" w:rsidRPr="003271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9/2017 – 9/2018</w:t>
      </w:r>
    </w:p>
    <w:p w14:paraId="14E32ECF" w14:textId="301D98B4" w:rsidR="00533EC8" w:rsidRPr="00327142" w:rsidRDefault="00B04631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Visiting Speaker, USF Alpha Epsilon Delta, Pre</w:t>
      </w:r>
      <w:r w:rsidR="00F520B7" w:rsidRPr="00327142">
        <w:rPr>
          <w:rFonts w:ascii="Times New Roman" w:eastAsia="Times New Roman" w:hAnsi="Times New Roman" w:cs="Times New Roman"/>
          <w:sz w:val="24"/>
          <w:szCs w:val="24"/>
        </w:rPr>
        <w:t>-P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rofessional Honor Society</w:t>
      </w:r>
      <w:r w:rsidR="00533EC8" w:rsidRPr="0032714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3/2018</w:t>
      </w:r>
      <w:r w:rsidR="00533EC8" w:rsidRPr="0032714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A877CFC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Great American Teach-In Presenter                                                                                     11/2017</w:t>
      </w:r>
    </w:p>
    <w:p w14:paraId="6AD2BBD1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Graduate Student Recruitment Committee (and </w:t>
      </w:r>
      <w:proofErr w:type="gramStart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Host)   </w:t>
      </w:r>
      <w:proofErr w:type="gramEnd"/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2/2017 - 4/2017</w:t>
      </w:r>
    </w:p>
    <w:p w14:paraId="317C2CD3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Visiting Speaker, USF Minority Pre-Professional Society</w:t>
      </w:r>
      <w:r w:rsidRPr="0032714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27142">
        <w:rPr>
          <w:rFonts w:ascii="Times New Roman" w:eastAsia="Times New Roman" w:hAnsi="Times New Roman" w:cs="Times New Roman"/>
          <w:sz w:val="24"/>
          <w:szCs w:val="24"/>
        </w:rPr>
        <w:t>2/2017</w:t>
      </w:r>
    </w:p>
    <w:p w14:paraId="03D063B6" w14:textId="191FECB1" w:rsidR="00533EC8" w:rsidRPr="00327142" w:rsidRDefault="00B7060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ins w:id="3" w:author="Gray, Cheryl" w:date="2021-01-24T14:29:00Z">
        <w:r>
          <w:rPr>
            <w:noProof/>
          </w:rPr>
          <w:pict w14:anchorId="613E5148">
            <v:rect id="_x0000_i1026" alt="" style="width:468pt;height:.05pt;mso-width-percent:0;mso-height-percent:0;mso-width-percent:0;mso-height-percent:0" o:hralign="center" o:hrstd="t" o:hr="t" fillcolor="#a0a0a0" stroked="f"/>
          </w:pict>
        </w:r>
      </w:ins>
    </w:p>
    <w:p w14:paraId="0FC2280E" w14:textId="77777777" w:rsidR="00170CB7" w:rsidRPr="00327142" w:rsidRDefault="00170CB7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9AB454" w14:textId="006DCF9B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RELEVANT GRADUATE COURSEWORK</w:t>
      </w:r>
    </w:p>
    <w:p w14:paraId="0504EECF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448"/>
        <w:gridCol w:w="2448"/>
        <w:gridCol w:w="2448"/>
      </w:tblGrid>
      <w:tr w:rsidR="00C951A8" w:rsidRPr="00327142" w14:paraId="54A3A339" w14:textId="77777777" w:rsidTr="00925311">
        <w:tc>
          <w:tcPr>
            <w:tcW w:w="2448" w:type="dxa"/>
          </w:tcPr>
          <w:p w14:paraId="294A2B15" w14:textId="47270584" w:rsidR="00C951A8" w:rsidRPr="00327142" w:rsidRDefault="00C951A8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r w:rsidRPr="00327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 Psychology</w:t>
            </w:r>
            <w:r w:rsidR="0092531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&amp; Management</w:t>
            </w:r>
          </w:p>
        </w:tc>
        <w:tc>
          <w:tcPr>
            <w:tcW w:w="2448" w:type="dxa"/>
          </w:tcPr>
          <w:p w14:paraId="61BD34D3" w14:textId="2B3025CA" w:rsidR="00C951A8" w:rsidRPr="00327142" w:rsidRDefault="00C951A8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Occupational Health</w:t>
            </w:r>
          </w:p>
        </w:tc>
        <w:tc>
          <w:tcPr>
            <w:tcW w:w="2448" w:type="dxa"/>
          </w:tcPr>
          <w:p w14:paraId="1D637ABB" w14:textId="1EA2AC6B" w:rsidR="00C951A8" w:rsidRPr="00327142" w:rsidRDefault="00C951A8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Statistics &amp; Research Methods</w:t>
            </w:r>
          </w:p>
        </w:tc>
        <w:tc>
          <w:tcPr>
            <w:tcW w:w="2448" w:type="dxa"/>
          </w:tcPr>
          <w:p w14:paraId="0F5F4340" w14:textId="77777777" w:rsidR="00C951A8" w:rsidRPr="00327142" w:rsidRDefault="00C951A8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Teaching</w:t>
            </w:r>
          </w:p>
        </w:tc>
      </w:tr>
      <w:tr w:rsidR="008075E3" w:rsidRPr="00327142" w14:paraId="23520989" w14:textId="77777777" w:rsidTr="00925311">
        <w:tc>
          <w:tcPr>
            <w:tcW w:w="2448" w:type="dxa"/>
            <w:vMerge w:val="restart"/>
          </w:tcPr>
          <w:p w14:paraId="7CEF5607" w14:textId="77777777" w:rsidR="008075E3" w:rsidRPr="00327142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Leadership and Management Concepts</w:t>
            </w:r>
          </w:p>
          <w:p w14:paraId="04C44A73" w14:textId="77777777" w:rsidR="008075E3" w:rsidRPr="00327142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Job Attitudes</w:t>
            </w:r>
          </w:p>
          <w:p w14:paraId="3F833021" w14:textId="77777777" w:rsidR="008075E3" w:rsidRPr="00925311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I/O Ethics and Professional Problems</w:t>
            </w:r>
          </w:p>
          <w:p w14:paraId="26DA4725" w14:textId="77777777" w:rsidR="008075E3" w:rsidRPr="00327142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in I/O Psychology</w:t>
            </w:r>
          </w:p>
          <w:p w14:paraId="1EE81229" w14:textId="77777777" w:rsidR="008075E3" w:rsidRPr="00327142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Organizational Psychology</w:t>
            </w:r>
          </w:p>
          <w:p w14:paraId="480D7FD1" w14:textId="77777777" w:rsidR="008075E3" w:rsidRPr="00327142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Social Psychology</w:t>
            </w:r>
          </w:p>
          <w:p w14:paraId="48ED555C" w14:textId="77777777" w:rsidR="008075E3" w:rsidRPr="00327142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Personality</w:t>
            </w:r>
          </w:p>
          <w:p w14:paraId="53F07B7E" w14:textId="77777777" w:rsidR="008075E3" w:rsidRPr="00327142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Performance Appraisal</w:t>
            </w:r>
          </w:p>
          <w:p w14:paraId="4BBE7F24" w14:textId="77777777" w:rsidR="008075E3" w:rsidRPr="00327142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Centers</w:t>
            </w:r>
          </w:p>
          <w:p w14:paraId="797AECA4" w14:textId="66207745" w:rsidR="008075E3" w:rsidRPr="00925311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Personnel Psychology</w:t>
            </w:r>
          </w:p>
        </w:tc>
        <w:tc>
          <w:tcPr>
            <w:tcW w:w="2448" w:type="dxa"/>
            <w:vMerge w:val="restart"/>
          </w:tcPr>
          <w:p w14:paraId="245E8A18" w14:textId="77777777" w:rsidR="008075E3" w:rsidRPr="00327142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Occupational Health</w:t>
            </w:r>
          </w:p>
          <w:p w14:paraId="59E47024" w14:textId="77777777" w:rsidR="008075E3" w:rsidRPr="00327142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Stress &amp; Coping</w:t>
            </w:r>
          </w:p>
          <w:p w14:paraId="418F9BF9" w14:textId="77777777" w:rsidR="008075E3" w:rsidRPr="00925311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&amp; Behavioral </w:t>
            </w: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Science Applied to Health</w:t>
            </w:r>
          </w:p>
          <w:p w14:paraId="7BD559E4" w14:textId="3D5F82BD" w:rsidR="008075E3" w:rsidRPr="00925311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Management (applied to Occupational Health)</w:t>
            </w:r>
          </w:p>
        </w:tc>
        <w:tc>
          <w:tcPr>
            <w:tcW w:w="2448" w:type="dxa"/>
            <w:vMerge w:val="restart"/>
          </w:tcPr>
          <w:p w14:paraId="17C1475B" w14:textId="77777777" w:rsidR="008075E3" w:rsidRPr="00327142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Organizational Research Methods</w:t>
            </w:r>
          </w:p>
          <w:p w14:paraId="6CDB28E0" w14:textId="77777777" w:rsidR="008075E3" w:rsidRPr="00327142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Regression &amp; </w:t>
            </w: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ANOVA</w:t>
            </w:r>
          </w:p>
          <w:p w14:paraId="2EBC09C5" w14:textId="77777777" w:rsidR="008075E3" w:rsidRPr="00327142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Analysis III (MANOVA, SEM, MLM)</w:t>
            </w:r>
          </w:p>
          <w:p w14:paraId="3BADDBE2" w14:textId="77777777" w:rsidR="008075E3" w:rsidRPr="00327142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Psychometrics</w:t>
            </w:r>
          </w:p>
          <w:p w14:paraId="42E68C05" w14:textId="17D93CC1" w:rsidR="008075E3" w:rsidRPr="00327142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Meta-Analysis</w:t>
            </w:r>
          </w:p>
        </w:tc>
        <w:tc>
          <w:tcPr>
            <w:tcW w:w="2448" w:type="dxa"/>
          </w:tcPr>
          <w:p w14:paraId="55F673AC" w14:textId="77777777" w:rsidR="008075E3" w:rsidRPr="00327142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Teaching Assistant Training</w:t>
            </w:r>
          </w:p>
          <w:p w14:paraId="6AC05F27" w14:textId="77777777" w:rsidR="008075E3" w:rsidRPr="00327142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Graduate Instructional </w:t>
            </w: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Methods</w:t>
            </w:r>
          </w:p>
          <w:p w14:paraId="21966FF7" w14:textId="710F5AEB" w:rsidR="008075E3" w:rsidRPr="00327142" w:rsidRDefault="008075E3" w:rsidP="00925311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27142">
              <w:rPr>
                <w:rFonts w:ascii="Times New Roman" w:eastAsia="Times New Roman" w:hAnsi="Times New Roman" w:cs="Times New Roman"/>
                <w:sz w:val="24"/>
                <w:szCs w:val="24"/>
              </w:rPr>
              <w:t>Online Instructor Certification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</w:t>
            </w:r>
          </w:p>
        </w:tc>
      </w:tr>
      <w:tr w:rsidR="008075E3" w:rsidRPr="00327142" w14:paraId="0E91D4DA" w14:textId="77777777" w:rsidTr="00925311">
        <w:trPr>
          <w:trHeight w:val="3266"/>
        </w:trPr>
        <w:tc>
          <w:tcPr>
            <w:tcW w:w="2448" w:type="dxa"/>
            <w:vMerge/>
          </w:tcPr>
          <w:p w14:paraId="108C2B00" w14:textId="19612989" w:rsidR="008075E3" w:rsidRPr="00327142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14:paraId="4E790EE4" w14:textId="2A1D4FEA" w:rsidR="008075E3" w:rsidRPr="00327142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14:paraId="6C5A5D30" w14:textId="2CF5B644" w:rsidR="008075E3" w:rsidRPr="00327142" w:rsidRDefault="008075E3" w:rsidP="00C951A8">
            <w:pPr>
              <w:pStyle w:val="Normal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14:paraId="1BFE871B" w14:textId="4E9219D9" w:rsidR="008075E3" w:rsidRPr="00327142" w:rsidRDefault="008075E3" w:rsidP="00925311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4A7A98" w14:textId="77777777" w:rsidR="00533EC8" w:rsidRPr="00327142" w:rsidRDefault="00B70608" w:rsidP="00533EC8">
      <w:pPr>
        <w:pStyle w:val="Normal1"/>
        <w:widowControl w:val="0"/>
        <w:spacing w:line="240" w:lineRule="auto"/>
      </w:pPr>
      <w:r>
        <w:rPr>
          <w:noProof/>
        </w:rPr>
        <w:pict w14:anchorId="2EC1260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64DFB86" w14:textId="77777777" w:rsidR="00533EC8" w:rsidRPr="00327142" w:rsidRDefault="00533EC8" w:rsidP="00533EC8">
      <w:pPr>
        <w:pStyle w:val="Normal1"/>
        <w:widowControl w:val="0"/>
        <w:spacing w:line="240" w:lineRule="auto"/>
      </w:pPr>
    </w:p>
    <w:p w14:paraId="28B72982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71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PROFESSIONAL SOCIETY MEMBERSHIPS</w:t>
      </w:r>
    </w:p>
    <w:p w14:paraId="15C03460" w14:textId="77777777" w:rsidR="00533EC8" w:rsidRPr="00327142" w:rsidRDefault="00533EC8" w:rsidP="00533EC8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9F84F" w14:textId="77777777" w:rsidR="00925311" w:rsidRPr="00327142" w:rsidRDefault="00925311" w:rsidP="0092531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Academy of Management </w:t>
      </w:r>
    </w:p>
    <w:p w14:paraId="6687CE15" w14:textId="77777777" w:rsidR="00925311" w:rsidRPr="00224E52" w:rsidRDefault="00925311" w:rsidP="0092531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Southern Management Association</w:t>
      </w:r>
    </w:p>
    <w:p w14:paraId="36AF16AD" w14:textId="77777777" w:rsidR="00137026" w:rsidRPr="00327142" w:rsidRDefault="00137026" w:rsidP="00137026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>Society of Industrial/Organizational Psychology</w:t>
      </w:r>
    </w:p>
    <w:p w14:paraId="15723108" w14:textId="77777777" w:rsidR="007946BF" w:rsidRDefault="007946BF" w:rsidP="0055090A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142">
        <w:rPr>
          <w:rFonts w:ascii="Times New Roman" w:eastAsia="Times New Roman" w:hAnsi="Times New Roman" w:cs="Times New Roman"/>
          <w:sz w:val="24"/>
          <w:szCs w:val="24"/>
        </w:rPr>
        <w:t xml:space="preserve">Society for Occupational Health Psychology </w:t>
      </w:r>
    </w:p>
    <w:p w14:paraId="3F0B6FDF" w14:textId="77777777" w:rsidR="00925311" w:rsidRPr="00224E52" w:rsidRDefault="00925311">
      <w:pPr>
        <w:pStyle w:val="Normal1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25311" w:rsidRPr="00224E52" w:rsidSect="00D56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2DD"/>
    <w:multiLevelType w:val="hybridMultilevel"/>
    <w:tmpl w:val="0B8C4A36"/>
    <w:lvl w:ilvl="0" w:tplc="803E3260">
      <w:start w:val="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80B4D"/>
    <w:multiLevelType w:val="hybridMultilevel"/>
    <w:tmpl w:val="0082B6DC"/>
    <w:lvl w:ilvl="0" w:tplc="AB92A5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7A4DB2"/>
    <w:multiLevelType w:val="hybridMultilevel"/>
    <w:tmpl w:val="4B184B1E"/>
    <w:lvl w:ilvl="0" w:tplc="EA486190">
      <w:start w:val="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F0522"/>
    <w:multiLevelType w:val="hybridMultilevel"/>
    <w:tmpl w:val="D9960052"/>
    <w:lvl w:ilvl="0" w:tplc="E5D26A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095F76"/>
    <w:multiLevelType w:val="hybridMultilevel"/>
    <w:tmpl w:val="F52A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9259E"/>
    <w:multiLevelType w:val="hybridMultilevel"/>
    <w:tmpl w:val="C42693B0"/>
    <w:lvl w:ilvl="0" w:tplc="E6C6CE9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6800B7"/>
    <w:multiLevelType w:val="hybridMultilevel"/>
    <w:tmpl w:val="207C99B0"/>
    <w:lvl w:ilvl="0" w:tplc="E6C6CE9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B3C26"/>
    <w:multiLevelType w:val="multilevel"/>
    <w:tmpl w:val="972CDA14"/>
    <w:lvl w:ilvl="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BF41070"/>
    <w:multiLevelType w:val="hybridMultilevel"/>
    <w:tmpl w:val="807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8619B"/>
    <w:multiLevelType w:val="hybridMultilevel"/>
    <w:tmpl w:val="121C340E"/>
    <w:lvl w:ilvl="0" w:tplc="95E26396">
      <w:start w:val="62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9B2E64"/>
    <w:multiLevelType w:val="hybridMultilevel"/>
    <w:tmpl w:val="CB32E750"/>
    <w:lvl w:ilvl="0" w:tplc="EB12AC70">
      <w:start w:val="622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9955689">
    <w:abstractNumId w:val="5"/>
  </w:num>
  <w:num w:numId="2" w16cid:durableId="1698579753">
    <w:abstractNumId w:val="7"/>
  </w:num>
  <w:num w:numId="3" w16cid:durableId="1722291353">
    <w:abstractNumId w:val="6"/>
  </w:num>
  <w:num w:numId="4" w16cid:durableId="977027985">
    <w:abstractNumId w:val="9"/>
  </w:num>
  <w:num w:numId="5" w16cid:durableId="116988860">
    <w:abstractNumId w:val="10"/>
  </w:num>
  <w:num w:numId="6" w16cid:durableId="78722325">
    <w:abstractNumId w:val="0"/>
  </w:num>
  <w:num w:numId="7" w16cid:durableId="223368582">
    <w:abstractNumId w:val="2"/>
  </w:num>
  <w:num w:numId="8" w16cid:durableId="725758814">
    <w:abstractNumId w:val="3"/>
  </w:num>
  <w:num w:numId="9" w16cid:durableId="494342607">
    <w:abstractNumId w:val="1"/>
  </w:num>
  <w:num w:numId="10" w16cid:durableId="339045304">
    <w:abstractNumId w:val="4"/>
  </w:num>
  <w:num w:numId="11" w16cid:durableId="10539050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y, Cheryl">
    <w15:presenceInfo w15:providerId="AD" w15:userId="S::cgray14@usf.edu::ee11d85f-6743-4c7b-86b7-2ef7c95e4b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A1"/>
    <w:rsid w:val="00000FAE"/>
    <w:rsid w:val="00004833"/>
    <w:rsid w:val="000052EE"/>
    <w:rsid w:val="0000586A"/>
    <w:rsid w:val="000159B9"/>
    <w:rsid w:val="000209F7"/>
    <w:rsid w:val="00020E06"/>
    <w:rsid w:val="0002368E"/>
    <w:rsid w:val="00046202"/>
    <w:rsid w:val="000465D6"/>
    <w:rsid w:val="00055013"/>
    <w:rsid w:val="00055561"/>
    <w:rsid w:val="00055DF0"/>
    <w:rsid w:val="000617F7"/>
    <w:rsid w:val="000732D7"/>
    <w:rsid w:val="000763CF"/>
    <w:rsid w:val="00077299"/>
    <w:rsid w:val="00085CE6"/>
    <w:rsid w:val="00086CA4"/>
    <w:rsid w:val="00096F96"/>
    <w:rsid w:val="000A0B53"/>
    <w:rsid w:val="000A33B1"/>
    <w:rsid w:val="000B292B"/>
    <w:rsid w:val="000B3F20"/>
    <w:rsid w:val="000C111F"/>
    <w:rsid w:val="000C471C"/>
    <w:rsid w:val="000C751B"/>
    <w:rsid w:val="000D3CC9"/>
    <w:rsid w:val="000E634D"/>
    <w:rsid w:val="000F3E58"/>
    <w:rsid w:val="000F4661"/>
    <w:rsid w:val="001000C7"/>
    <w:rsid w:val="00100E8D"/>
    <w:rsid w:val="001022F7"/>
    <w:rsid w:val="00103240"/>
    <w:rsid w:val="001047DC"/>
    <w:rsid w:val="0011190E"/>
    <w:rsid w:val="001126E1"/>
    <w:rsid w:val="00113E40"/>
    <w:rsid w:val="001162DB"/>
    <w:rsid w:val="0012732C"/>
    <w:rsid w:val="00127BB9"/>
    <w:rsid w:val="00132FEC"/>
    <w:rsid w:val="00137026"/>
    <w:rsid w:val="00151AD6"/>
    <w:rsid w:val="0015728B"/>
    <w:rsid w:val="0015752D"/>
    <w:rsid w:val="00170CB7"/>
    <w:rsid w:val="0017110A"/>
    <w:rsid w:val="00174A1D"/>
    <w:rsid w:val="00180A70"/>
    <w:rsid w:val="001856E8"/>
    <w:rsid w:val="0019674A"/>
    <w:rsid w:val="001A2600"/>
    <w:rsid w:val="001A4974"/>
    <w:rsid w:val="001A79BD"/>
    <w:rsid w:val="001B1E27"/>
    <w:rsid w:val="001D17ED"/>
    <w:rsid w:val="001E06D8"/>
    <w:rsid w:val="001E2A0F"/>
    <w:rsid w:val="001F0743"/>
    <w:rsid w:val="001F7B8D"/>
    <w:rsid w:val="00202B5D"/>
    <w:rsid w:val="00204217"/>
    <w:rsid w:val="00207570"/>
    <w:rsid w:val="00210B87"/>
    <w:rsid w:val="00213641"/>
    <w:rsid w:val="002213B0"/>
    <w:rsid w:val="0023011E"/>
    <w:rsid w:val="00233320"/>
    <w:rsid w:val="00233404"/>
    <w:rsid w:val="002339B0"/>
    <w:rsid w:val="00234F5B"/>
    <w:rsid w:val="00235F43"/>
    <w:rsid w:val="00240C51"/>
    <w:rsid w:val="002421C7"/>
    <w:rsid w:val="0024671C"/>
    <w:rsid w:val="00251CCF"/>
    <w:rsid w:val="0025251A"/>
    <w:rsid w:val="00256A23"/>
    <w:rsid w:val="00257AAA"/>
    <w:rsid w:val="0026397D"/>
    <w:rsid w:val="0026717F"/>
    <w:rsid w:val="00276CB7"/>
    <w:rsid w:val="00281BB8"/>
    <w:rsid w:val="00285138"/>
    <w:rsid w:val="002943FF"/>
    <w:rsid w:val="002A1726"/>
    <w:rsid w:val="002A2C59"/>
    <w:rsid w:val="002A5EB2"/>
    <w:rsid w:val="002E1516"/>
    <w:rsid w:val="002E5970"/>
    <w:rsid w:val="002E5D93"/>
    <w:rsid w:val="002F38D5"/>
    <w:rsid w:val="003036AC"/>
    <w:rsid w:val="00312617"/>
    <w:rsid w:val="0031389C"/>
    <w:rsid w:val="00320CDE"/>
    <w:rsid w:val="003259E1"/>
    <w:rsid w:val="00325A93"/>
    <w:rsid w:val="00327142"/>
    <w:rsid w:val="00331CFA"/>
    <w:rsid w:val="00332306"/>
    <w:rsid w:val="00332E5A"/>
    <w:rsid w:val="00344C5C"/>
    <w:rsid w:val="003508F4"/>
    <w:rsid w:val="00352A48"/>
    <w:rsid w:val="00356327"/>
    <w:rsid w:val="003620CA"/>
    <w:rsid w:val="00365569"/>
    <w:rsid w:val="00370676"/>
    <w:rsid w:val="0037759C"/>
    <w:rsid w:val="00380878"/>
    <w:rsid w:val="003833EC"/>
    <w:rsid w:val="0038678F"/>
    <w:rsid w:val="00391A20"/>
    <w:rsid w:val="003967B6"/>
    <w:rsid w:val="00397750"/>
    <w:rsid w:val="003B0C22"/>
    <w:rsid w:val="003B26BD"/>
    <w:rsid w:val="003B6B05"/>
    <w:rsid w:val="003C00C8"/>
    <w:rsid w:val="003D2A26"/>
    <w:rsid w:val="003D669F"/>
    <w:rsid w:val="003E71B0"/>
    <w:rsid w:val="003F0D0C"/>
    <w:rsid w:val="003F277E"/>
    <w:rsid w:val="003F2CD1"/>
    <w:rsid w:val="003F44F4"/>
    <w:rsid w:val="00405E00"/>
    <w:rsid w:val="0041436C"/>
    <w:rsid w:val="00416770"/>
    <w:rsid w:val="00426186"/>
    <w:rsid w:val="00444407"/>
    <w:rsid w:val="00447152"/>
    <w:rsid w:val="00450CC7"/>
    <w:rsid w:val="004514EC"/>
    <w:rsid w:val="00451680"/>
    <w:rsid w:val="004537B9"/>
    <w:rsid w:val="0045491B"/>
    <w:rsid w:val="00454B05"/>
    <w:rsid w:val="0046067D"/>
    <w:rsid w:val="004639ED"/>
    <w:rsid w:val="00470807"/>
    <w:rsid w:val="00475E04"/>
    <w:rsid w:val="0047610A"/>
    <w:rsid w:val="00476703"/>
    <w:rsid w:val="00481505"/>
    <w:rsid w:val="00484403"/>
    <w:rsid w:val="004844EC"/>
    <w:rsid w:val="00485A10"/>
    <w:rsid w:val="004861B5"/>
    <w:rsid w:val="00486FD0"/>
    <w:rsid w:val="004879EA"/>
    <w:rsid w:val="0049273E"/>
    <w:rsid w:val="00496086"/>
    <w:rsid w:val="00496C15"/>
    <w:rsid w:val="0049742D"/>
    <w:rsid w:val="004975A5"/>
    <w:rsid w:val="004A0270"/>
    <w:rsid w:val="004A6C99"/>
    <w:rsid w:val="004B04BE"/>
    <w:rsid w:val="004B40A1"/>
    <w:rsid w:val="004B7D36"/>
    <w:rsid w:val="004C11C7"/>
    <w:rsid w:val="004C3749"/>
    <w:rsid w:val="004C5695"/>
    <w:rsid w:val="004C7C98"/>
    <w:rsid w:val="004E41BA"/>
    <w:rsid w:val="004E54B8"/>
    <w:rsid w:val="004E5A37"/>
    <w:rsid w:val="004E7771"/>
    <w:rsid w:val="004E7D7A"/>
    <w:rsid w:val="004F179B"/>
    <w:rsid w:val="004F2646"/>
    <w:rsid w:val="004F615C"/>
    <w:rsid w:val="004F65F5"/>
    <w:rsid w:val="004F68C0"/>
    <w:rsid w:val="004F7BCF"/>
    <w:rsid w:val="005001B3"/>
    <w:rsid w:val="005008F7"/>
    <w:rsid w:val="00500F28"/>
    <w:rsid w:val="005015C0"/>
    <w:rsid w:val="00506D83"/>
    <w:rsid w:val="00511DAF"/>
    <w:rsid w:val="00521316"/>
    <w:rsid w:val="00532A75"/>
    <w:rsid w:val="00533262"/>
    <w:rsid w:val="00533265"/>
    <w:rsid w:val="005339F4"/>
    <w:rsid w:val="00533EC8"/>
    <w:rsid w:val="0053611C"/>
    <w:rsid w:val="00537D20"/>
    <w:rsid w:val="0054040E"/>
    <w:rsid w:val="0054359F"/>
    <w:rsid w:val="005503EF"/>
    <w:rsid w:val="00550485"/>
    <w:rsid w:val="0055090A"/>
    <w:rsid w:val="00572AC0"/>
    <w:rsid w:val="005757A4"/>
    <w:rsid w:val="00582013"/>
    <w:rsid w:val="00582D09"/>
    <w:rsid w:val="00586953"/>
    <w:rsid w:val="005970F2"/>
    <w:rsid w:val="005B16B1"/>
    <w:rsid w:val="005C34AB"/>
    <w:rsid w:val="005C65A1"/>
    <w:rsid w:val="005D0ADD"/>
    <w:rsid w:val="005D779A"/>
    <w:rsid w:val="005D7B30"/>
    <w:rsid w:val="005F321B"/>
    <w:rsid w:val="00601787"/>
    <w:rsid w:val="00602A8D"/>
    <w:rsid w:val="00605B22"/>
    <w:rsid w:val="00610759"/>
    <w:rsid w:val="006108F0"/>
    <w:rsid w:val="00611173"/>
    <w:rsid w:val="006135B5"/>
    <w:rsid w:val="00621279"/>
    <w:rsid w:val="00622C5A"/>
    <w:rsid w:val="00635C56"/>
    <w:rsid w:val="00651137"/>
    <w:rsid w:val="00651227"/>
    <w:rsid w:val="006541AD"/>
    <w:rsid w:val="0065629A"/>
    <w:rsid w:val="006562AC"/>
    <w:rsid w:val="006656F0"/>
    <w:rsid w:val="00666845"/>
    <w:rsid w:val="00666BAE"/>
    <w:rsid w:val="0067083C"/>
    <w:rsid w:val="00671531"/>
    <w:rsid w:val="0067159A"/>
    <w:rsid w:val="006733FA"/>
    <w:rsid w:val="00673917"/>
    <w:rsid w:val="0068774D"/>
    <w:rsid w:val="00687BA0"/>
    <w:rsid w:val="00691034"/>
    <w:rsid w:val="006A3637"/>
    <w:rsid w:val="006B034E"/>
    <w:rsid w:val="006B4D49"/>
    <w:rsid w:val="006C7970"/>
    <w:rsid w:val="006D2CF9"/>
    <w:rsid w:val="006D2FAF"/>
    <w:rsid w:val="006D5439"/>
    <w:rsid w:val="006D5660"/>
    <w:rsid w:val="006E39DC"/>
    <w:rsid w:val="006F32AE"/>
    <w:rsid w:val="006F43E0"/>
    <w:rsid w:val="00711586"/>
    <w:rsid w:val="00714227"/>
    <w:rsid w:val="00717030"/>
    <w:rsid w:val="00725537"/>
    <w:rsid w:val="00727732"/>
    <w:rsid w:val="007338FD"/>
    <w:rsid w:val="00734488"/>
    <w:rsid w:val="0074006C"/>
    <w:rsid w:val="00743F36"/>
    <w:rsid w:val="007516A2"/>
    <w:rsid w:val="00755743"/>
    <w:rsid w:val="0076167C"/>
    <w:rsid w:val="007713DA"/>
    <w:rsid w:val="00786685"/>
    <w:rsid w:val="007946BF"/>
    <w:rsid w:val="007A2E8E"/>
    <w:rsid w:val="007A3AEB"/>
    <w:rsid w:val="007A5BB2"/>
    <w:rsid w:val="007A6470"/>
    <w:rsid w:val="007A77EB"/>
    <w:rsid w:val="007B077A"/>
    <w:rsid w:val="007B19C4"/>
    <w:rsid w:val="007B6319"/>
    <w:rsid w:val="007B6C92"/>
    <w:rsid w:val="007B7489"/>
    <w:rsid w:val="007B781A"/>
    <w:rsid w:val="007C0AC0"/>
    <w:rsid w:val="007C22DB"/>
    <w:rsid w:val="007C3E0F"/>
    <w:rsid w:val="007D12DA"/>
    <w:rsid w:val="007D4801"/>
    <w:rsid w:val="007D74DD"/>
    <w:rsid w:val="007E0C75"/>
    <w:rsid w:val="007F4330"/>
    <w:rsid w:val="007F7018"/>
    <w:rsid w:val="007F7280"/>
    <w:rsid w:val="00806059"/>
    <w:rsid w:val="00806094"/>
    <w:rsid w:val="008075E3"/>
    <w:rsid w:val="00807D85"/>
    <w:rsid w:val="008106B8"/>
    <w:rsid w:val="0081220A"/>
    <w:rsid w:val="008155BE"/>
    <w:rsid w:val="00821713"/>
    <w:rsid w:val="00825982"/>
    <w:rsid w:val="00827098"/>
    <w:rsid w:val="00831F22"/>
    <w:rsid w:val="00833AAA"/>
    <w:rsid w:val="00835583"/>
    <w:rsid w:val="00836F6B"/>
    <w:rsid w:val="00840C22"/>
    <w:rsid w:val="00844387"/>
    <w:rsid w:val="0085277B"/>
    <w:rsid w:val="00853342"/>
    <w:rsid w:val="008544EC"/>
    <w:rsid w:val="008601F1"/>
    <w:rsid w:val="00864803"/>
    <w:rsid w:val="00870DEF"/>
    <w:rsid w:val="008734CE"/>
    <w:rsid w:val="00873769"/>
    <w:rsid w:val="00883D79"/>
    <w:rsid w:val="008903A6"/>
    <w:rsid w:val="00891417"/>
    <w:rsid w:val="00891EF2"/>
    <w:rsid w:val="008A64D4"/>
    <w:rsid w:val="008A760C"/>
    <w:rsid w:val="008B6B5D"/>
    <w:rsid w:val="008C6B80"/>
    <w:rsid w:val="008D0738"/>
    <w:rsid w:val="008D0F01"/>
    <w:rsid w:val="008D35B7"/>
    <w:rsid w:val="008D6BDF"/>
    <w:rsid w:val="009001EC"/>
    <w:rsid w:val="00902FF4"/>
    <w:rsid w:val="0090380D"/>
    <w:rsid w:val="0090490A"/>
    <w:rsid w:val="0090510D"/>
    <w:rsid w:val="00907A43"/>
    <w:rsid w:val="00915C13"/>
    <w:rsid w:val="00917967"/>
    <w:rsid w:val="00921880"/>
    <w:rsid w:val="0092271B"/>
    <w:rsid w:val="00925311"/>
    <w:rsid w:val="00931CE9"/>
    <w:rsid w:val="00933511"/>
    <w:rsid w:val="00934513"/>
    <w:rsid w:val="00935FCC"/>
    <w:rsid w:val="0093772E"/>
    <w:rsid w:val="00937DFD"/>
    <w:rsid w:val="00941CF9"/>
    <w:rsid w:val="00946E41"/>
    <w:rsid w:val="009479AA"/>
    <w:rsid w:val="009510B6"/>
    <w:rsid w:val="00954863"/>
    <w:rsid w:val="0095587A"/>
    <w:rsid w:val="0096026B"/>
    <w:rsid w:val="00960CC4"/>
    <w:rsid w:val="0096130B"/>
    <w:rsid w:val="00964595"/>
    <w:rsid w:val="00966758"/>
    <w:rsid w:val="00967A67"/>
    <w:rsid w:val="00970383"/>
    <w:rsid w:val="0097389E"/>
    <w:rsid w:val="00997580"/>
    <w:rsid w:val="009A1899"/>
    <w:rsid w:val="009A4F01"/>
    <w:rsid w:val="009A5405"/>
    <w:rsid w:val="009A560C"/>
    <w:rsid w:val="009A64F1"/>
    <w:rsid w:val="009B28EA"/>
    <w:rsid w:val="009C6BC9"/>
    <w:rsid w:val="009E0BCD"/>
    <w:rsid w:val="009E116E"/>
    <w:rsid w:val="009E26FE"/>
    <w:rsid w:val="009E2A8F"/>
    <w:rsid w:val="009E5638"/>
    <w:rsid w:val="009E67E6"/>
    <w:rsid w:val="009E6866"/>
    <w:rsid w:val="009F093C"/>
    <w:rsid w:val="009F70BB"/>
    <w:rsid w:val="009F7B70"/>
    <w:rsid w:val="00A066F2"/>
    <w:rsid w:val="00A15643"/>
    <w:rsid w:val="00A16B4E"/>
    <w:rsid w:val="00A21415"/>
    <w:rsid w:val="00A23D1D"/>
    <w:rsid w:val="00A27E48"/>
    <w:rsid w:val="00A369DB"/>
    <w:rsid w:val="00A4281F"/>
    <w:rsid w:val="00A447E8"/>
    <w:rsid w:val="00A52F21"/>
    <w:rsid w:val="00A52F37"/>
    <w:rsid w:val="00A618E7"/>
    <w:rsid w:val="00A654F6"/>
    <w:rsid w:val="00A74820"/>
    <w:rsid w:val="00A7672B"/>
    <w:rsid w:val="00A835B8"/>
    <w:rsid w:val="00A9147D"/>
    <w:rsid w:val="00A92986"/>
    <w:rsid w:val="00A92ED1"/>
    <w:rsid w:val="00A95CC7"/>
    <w:rsid w:val="00AA2938"/>
    <w:rsid w:val="00AA5FD7"/>
    <w:rsid w:val="00AB3A76"/>
    <w:rsid w:val="00AB54FF"/>
    <w:rsid w:val="00AB5975"/>
    <w:rsid w:val="00AB59D9"/>
    <w:rsid w:val="00AB6231"/>
    <w:rsid w:val="00AC3ACB"/>
    <w:rsid w:val="00AC4511"/>
    <w:rsid w:val="00AC57AF"/>
    <w:rsid w:val="00AD1516"/>
    <w:rsid w:val="00AD3E77"/>
    <w:rsid w:val="00AD6205"/>
    <w:rsid w:val="00AE5E40"/>
    <w:rsid w:val="00AE7915"/>
    <w:rsid w:val="00AF537A"/>
    <w:rsid w:val="00AF5516"/>
    <w:rsid w:val="00AF5558"/>
    <w:rsid w:val="00AF7939"/>
    <w:rsid w:val="00B003B0"/>
    <w:rsid w:val="00B04631"/>
    <w:rsid w:val="00B05FC3"/>
    <w:rsid w:val="00B0622A"/>
    <w:rsid w:val="00B13A9D"/>
    <w:rsid w:val="00B15A23"/>
    <w:rsid w:val="00B16805"/>
    <w:rsid w:val="00B17712"/>
    <w:rsid w:val="00B2022E"/>
    <w:rsid w:val="00B21213"/>
    <w:rsid w:val="00B22830"/>
    <w:rsid w:val="00B22909"/>
    <w:rsid w:val="00B273AC"/>
    <w:rsid w:val="00B27E11"/>
    <w:rsid w:val="00B31298"/>
    <w:rsid w:val="00B40437"/>
    <w:rsid w:val="00B517FE"/>
    <w:rsid w:val="00B51CCD"/>
    <w:rsid w:val="00B55DE3"/>
    <w:rsid w:val="00B56A5E"/>
    <w:rsid w:val="00B606D6"/>
    <w:rsid w:val="00B648A1"/>
    <w:rsid w:val="00B70608"/>
    <w:rsid w:val="00B70900"/>
    <w:rsid w:val="00B81077"/>
    <w:rsid w:val="00B83B11"/>
    <w:rsid w:val="00B85522"/>
    <w:rsid w:val="00B936DA"/>
    <w:rsid w:val="00B97561"/>
    <w:rsid w:val="00B97665"/>
    <w:rsid w:val="00BA4B71"/>
    <w:rsid w:val="00BC4D45"/>
    <w:rsid w:val="00BC61DF"/>
    <w:rsid w:val="00BC6CF6"/>
    <w:rsid w:val="00BD4D95"/>
    <w:rsid w:val="00BE1A25"/>
    <w:rsid w:val="00BE4A01"/>
    <w:rsid w:val="00C00D02"/>
    <w:rsid w:val="00C0358B"/>
    <w:rsid w:val="00C05D97"/>
    <w:rsid w:val="00C14A35"/>
    <w:rsid w:val="00C17855"/>
    <w:rsid w:val="00C25071"/>
    <w:rsid w:val="00C27B88"/>
    <w:rsid w:val="00C30232"/>
    <w:rsid w:val="00C30E07"/>
    <w:rsid w:val="00C33C4B"/>
    <w:rsid w:val="00C35517"/>
    <w:rsid w:val="00C37451"/>
    <w:rsid w:val="00C53688"/>
    <w:rsid w:val="00C539A0"/>
    <w:rsid w:val="00C545D8"/>
    <w:rsid w:val="00C611CB"/>
    <w:rsid w:val="00C622E1"/>
    <w:rsid w:val="00C631D8"/>
    <w:rsid w:val="00C6407C"/>
    <w:rsid w:val="00C6496D"/>
    <w:rsid w:val="00C667D7"/>
    <w:rsid w:val="00C72444"/>
    <w:rsid w:val="00C761DE"/>
    <w:rsid w:val="00C77329"/>
    <w:rsid w:val="00C951A8"/>
    <w:rsid w:val="00CA0CFA"/>
    <w:rsid w:val="00CA52A5"/>
    <w:rsid w:val="00CA5795"/>
    <w:rsid w:val="00CA660B"/>
    <w:rsid w:val="00CA786B"/>
    <w:rsid w:val="00CA7E19"/>
    <w:rsid w:val="00CB28E1"/>
    <w:rsid w:val="00CB480D"/>
    <w:rsid w:val="00CD00CE"/>
    <w:rsid w:val="00CD043D"/>
    <w:rsid w:val="00CD062C"/>
    <w:rsid w:val="00CD2FB3"/>
    <w:rsid w:val="00CD4458"/>
    <w:rsid w:val="00CD7753"/>
    <w:rsid w:val="00CE0598"/>
    <w:rsid w:val="00CF22ED"/>
    <w:rsid w:val="00CF439C"/>
    <w:rsid w:val="00CF4605"/>
    <w:rsid w:val="00CF5CD4"/>
    <w:rsid w:val="00CF71F1"/>
    <w:rsid w:val="00D10B2F"/>
    <w:rsid w:val="00D11115"/>
    <w:rsid w:val="00D13CEA"/>
    <w:rsid w:val="00D15D84"/>
    <w:rsid w:val="00D20751"/>
    <w:rsid w:val="00D27441"/>
    <w:rsid w:val="00D27F3A"/>
    <w:rsid w:val="00D30AB0"/>
    <w:rsid w:val="00D3265D"/>
    <w:rsid w:val="00D337EF"/>
    <w:rsid w:val="00D36DF0"/>
    <w:rsid w:val="00D40494"/>
    <w:rsid w:val="00D447AA"/>
    <w:rsid w:val="00D5347C"/>
    <w:rsid w:val="00D54340"/>
    <w:rsid w:val="00D56C30"/>
    <w:rsid w:val="00D63238"/>
    <w:rsid w:val="00D63DB7"/>
    <w:rsid w:val="00D65681"/>
    <w:rsid w:val="00D7399A"/>
    <w:rsid w:val="00D76D20"/>
    <w:rsid w:val="00D76FC4"/>
    <w:rsid w:val="00D77D40"/>
    <w:rsid w:val="00D836F1"/>
    <w:rsid w:val="00D85DCC"/>
    <w:rsid w:val="00D861FC"/>
    <w:rsid w:val="00D86302"/>
    <w:rsid w:val="00D86491"/>
    <w:rsid w:val="00D925DE"/>
    <w:rsid w:val="00DA4474"/>
    <w:rsid w:val="00DA60F8"/>
    <w:rsid w:val="00DB1C92"/>
    <w:rsid w:val="00DB303C"/>
    <w:rsid w:val="00DC16A3"/>
    <w:rsid w:val="00DD00CD"/>
    <w:rsid w:val="00DD045A"/>
    <w:rsid w:val="00DD2A59"/>
    <w:rsid w:val="00DD7EAF"/>
    <w:rsid w:val="00DE1B01"/>
    <w:rsid w:val="00DE2174"/>
    <w:rsid w:val="00DE3EF3"/>
    <w:rsid w:val="00DE4CA1"/>
    <w:rsid w:val="00DF0E49"/>
    <w:rsid w:val="00DF5C2A"/>
    <w:rsid w:val="00E05346"/>
    <w:rsid w:val="00E15A7F"/>
    <w:rsid w:val="00E15AA4"/>
    <w:rsid w:val="00E15F9F"/>
    <w:rsid w:val="00E16512"/>
    <w:rsid w:val="00E17494"/>
    <w:rsid w:val="00E20194"/>
    <w:rsid w:val="00E20749"/>
    <w:rsid w:val="00E22826"/>
    <w:rsid w:val="00E3398C"/>
    <w:rsid w:val="00E571F1"/>
    <w:rsid w:val="00E670A1"/>
    <w:rsid w:val="00E71462"/>
    <w:rsid w:val="00E85864"/>
    <w:rsid w:val="00E944C8"/>
    <w:rsid w:val="00E949E0"/>
    <w:rsid w:val="00EA1867"/>
    <w:rsid w:val="00EA3C5D"/>
    <w:rsid w:val="00EA4FD3"/>
    <w:rsid w:val="00EA5338"/>
    <w:rsid w:val="00EA5EAC"/>
    <w:rsid w:val="00EA64AE"/>
    <w:rsid w:val="00EA7634"/>
    <w:rsid w:val="00EB2190"/>
    <w:rsid w:val="00EB2E00"/>
    <w:rsid w:val="00EB6C9A"/>
    <w:rsid w:val="00ED32C2"/>
    <w:rsid w:val="00ED534E"/>
    <w:rsid w:val="00ED540F"/>
    <w:rsid w:val="00ED5F3E"/>
    <w:rsid w:val="00ED7785"/>
    <w:rsid w:val="00EE4E5E"/>
    <w:rsid w:val="00EE4F7F"/>
    <w:rsid w:val="00EF124F"/>
    <w:rsid w:val="00F005A4"/>
    <w:rsid w:val="00F049F4"/>
    <w:rsid w:val="00F068FA"/>
    <w:rsid w:val="00F125DB"/>
    <w:rsid w:val="00F1398F"/>
    <w:rsid w:val="00F14822"/>
    <w:rsid w:val="00F218E4"/>
    <w:rsid w:val="00F2253F"/>
    <w:rsid w:val="00F252DB"/>
    <w:rsid w:val="00F308BC"/>
    <w:rsid w:val="00F32B58"/>
    <w:rsid w:val="00F3654C"/>
    <w:rsid w:val="00F37376"/>
    <w:rsid w:val="00F4539A"/>
    <w:rsid w:val="00F45B33"/>
    <w:rsid w:val="00F463CF"/>
    <w:rsid w:val="00F474AA"/>
    <w:rsid w:val="00F5115C"/>
    <w:rsid w:val="00F520B7"/>
    <w:rsid w:val="00F52265"/>
    <w:rsid w:val="00F60ED4"/>
    <w:rsid w:val="00F613C5"/>
    <w:rsid w:val="00F62EFF"/>
    <w:rsid w:val="00F65D92"/>
    <w:rsid w:val="00F72742"/>
    <w:rsid w:val="00F72C65"/>
    <w:rsid w:val="00F746F4"/>
    <w:rsid w:val="00F813D1"/>
    <w:rsid w:val="00F83586"/>
    <w:rsid w:val="00F85DD5"/>
    <w:rsid w:val="00F91584"/>
    <w:rsid w:val="00FA0B25"/>
    <w:rsid w:val="00FA1008"/>
    <w:rsid w:val="00FA12A0"/>
    <w:rsid w:val="00FA67DF"/>
    <w:rsid w:val="00FB328E"/>
    <w:rsid w:val="00FB73E2"/>
    <w:rsid w:val="00FC30C3"/>
    <w:rsid w:val="00FC4C95"/>
    <w:rsid w:val="00FD0D92"/>
    <w:rsid w:val="00FD3678"/>
    <w:rsid w:val="00FF30F3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94E0"/>
  <w15:chartTrackingRefBased/>
  <w15:docId w15:val="{127D7076-5CA5-994C-850A-FE62CE3B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5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0CFA"/>
    <w:rPr>
      <w:color w:val="954F72" w:themeColor="followedHyperlink"/>
      <w:u w:val="single"/>
    </w:rPr>
  </w:style>
  <w:style w:type="paragraph" w:customStyle="1" w:styleId="Normal1">
    <w:name w:val="Normal1"/>
    <w:rsid w:val="00533EC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33EC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33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8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8F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8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FD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C3E0F"/>
    <w:pPr>
      <w:ind w:left="720"/>
      <w:contextualSpacing/>
    </w:pPr>
  </w:style>
  <w:style w:type="paragraph" w:styleId="Revision">
    <w:name w:val="Revision"/>
    <w:hidden/>
    <w:uiPriority w:val="99"/>
    <w:semiHidden/>
    <w:rsid w:val="00C611CB"/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582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869-022-09838-8" TargetMode="External"/><Relationship Id="rId13" Type="http://schemas.openxmlformats.org/officeDocument/2006/relationships/hyperlink" Target="mailto:https://doi.org/10.1007/978-3-030-43747-3_12" TargetMode="External"/><Relationship Id="rId18" Type="http://schemas.openxmlformats.org/officeDocument/2006/relationships/hyperlink" Target="mailto:https://paulspector.com/when-helping-is-not-helpin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i.org/10.1080/02678373.2022.2120562" TargetMode="External"/><Relationship Id="rId12" Type="http://schemas.openxmlformats.org/officeDocument/2006/relationships/hyperlink" Target="https://doi.org/10.1123/jsm.2019-0422" TargetMode="External"/><Relationship Id="rId17" Type="http://schemas.openxmlformats.org/officeDocument/2006/relationships/hyperlink" Target="https://www.ft.com/content/0fb486cc-94c6-4c60-af22-7efd18e78b6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hleticdirectoru.com/articles/designation-stigmatization-marginalisation-of-senior-woman-administrators/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ssci.2022.105950" TargetMode="External"/><Relationship Id="rId11" Type="http://schemas.openxmlformats.org/officeDocument/2006/relationships/hyperlink" Target="https://doi.org/10.1080/02678373.2019.1695294" TargetMode="External"/><Relationship Id="rId5" Type="http://schemas.openxmlformats.org/officeDocument/2006/relationships/hyperlink" Target="mailto:graych@montclair.edu" TargetMode="External"/><Relationship Id="rId15" Type="http://schemas.openxmlformats.org/officeDocument/2006/relationships/hyperlink" Target="https://open.spotify.com/episode/31O6XWUZO6bOrD2Mmc6cUL" TargetMode="External"/><Relationship Id="rId10" Type="http://schemas.openxmlformats.org/officeDocument/2006/relationships/hyperlink" Target="http://dx.doi.org/10.1111/apps.1230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10869-022-09810-6" TargetMode="External"/><Relationship Id="rId14" Type="http://schemas.openxmlformats.org/officeDocument/2006/relationships/hyperlink" Target="https://www.indigotogether.com/indigopodcast/cheryl-gray-unhelpful-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Cheryl</dc:creator>
  <cp:keywords/>
  <dc:description/>
  <cp:lastModifiedBy>Cheryl Gray</cp:lastModifiedBy>
  <cp:revision>32</cp:revision>
  <cp:lastPrinted>2021-09-30T16:51:00Z</cp:lastPrinted>
  <dcterms:created xsi:type="dcterms:W3CDTF">2022-10-19T03:23:00Z</dcterms:created>
  <dcterms:modified xsi:type="dcterms:W3CDTF">2022-12-31T15:57:00Z</dcterms:modified>
</cp:coreProperties>
</file>