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9" w:rsidRPr="007B2BA5" w:rsidRDefault="00925D29" w:rsidP="00B4348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BIOGRAPHICAL DATA</w:t>
      </w:r>
    </w:p>
    <w:p w:rsidR="00925D29" w:rsidRPr="007B2BA5" w:rsidRDefault="00925D29" w:rsidP="00B43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z w:val="20"/>
        </w:rPr>
      </w:pPr>
    </w:p>
    <w:p w:rsidR="00925D29" w:rsidRPr="0073485F" w:rsidRDefault="00925D29" w:rsidP="00B4348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lang w:val="de-DE"/>
        </w:rPr>
      </w:pPr>
      <w:r w:rsidRPr="0073485F">
        <w:rPr>
          <w:b/>
          <w:sz w:val="20"/>
          <w:lang w:val="de-DE"/>
        </w:rPr>
        <w:t>Name:</w:t>
      </w:r>
      <w:r w:rsidRPr="0073485F">
        <w:rPr>
          <w:b/>
          <w:sz w:val="20"/>
          <w:lang w:val="de-DE"/>
        </w:rPr>
        <w:tab/>
      </w:r>
      <w:r w:rsidRPr="0073485F">
        <w:rPr>
          <w:b/>
          <w:sz w:val="20"/>
          <w:lang w:val="de-DE"/>
        </w:rPr>
        <w:tab/>
      </w:r>
      <w:r w:rsidRPr="0073485F">
        <w:rPr>
          <w:b/>
          <w:sz w:val="20"/>
          <w:lang w:val="de-DE"/>
        </w:rPr>
        <w:tab/>
        <w:t>JACLYN B. RUBINSON SPITZER, Ph.D.</w:t>
      </w:r>
    </w:p>
    <w:p w:rsidR="00925D29" w:rsidRPr="007B2BA5" w:rsidRDefault="00925D29" w:rsidP="00B43481">
      <w:pPr>
        <w:pStyle w:val="ListParagraph"/>
        <w:numPr>
          <w:ilvl w:val="0"/>
          <w:numId w:val="2"/>
        </w:numPr>
        <w:rPr>
          <w:sz w:val="20"/>
        </w:rPr>
      </w:pPr>
      <w:r w:rsidRPr="007B2BA5">
        <w:rPr>
          <w:sz w:val="20"/>
        </w:rPr>
        <w:t>Department:</w:t>
      </w:r>
      <w:r w:rsidRPr="007B2BA5">
        <w:rPr>
          <w:sz w:val="20"/>
        </w:rPr>
        <w:tab/>
      </w:r>
      <w:r w:rsidRPr="007B2BA5">
        <w:rPr>
          <w:sz w:val="20"/>
        </w:rPr>
        <w:tab/>
        <w:t>Communication Sciences and Disorders</w:t>
      </w:r>
    </w:p>
    <w:p w:rsidR="00925D29" w:rsidRPr="007B2BA5" w:rsidRDefault="00925D29" w:rsidP="00B43481">
      <w:pPr>
        <w:pStyle w:val="ListParagraph"/>
        <w:numPr>
          <w:ilvl w:val="0"/>
          <w:numId w:val="2"/>
        </w:numPr>
        <w:rPr>
          <w:sz w:val="20"/>
        </w:rPr>
      </w:pPr>
      <w:r w:rsidRPr="007B2BA5">
        <w:rPr>
          <w:sz w:val="20"/>
        </w:rPr>
        <w:t>Rank:</w:t>
      </w:r>
      <w:r w:rsidRPr="007B2BA5">
        <w:rPr>
          <w:sz w:val="20"/>
        </w:rPr>
        <w:tab/>
      </w:r>
      <w:r w:rsidRPr="007B2BA5">
        <w:rPr>
          <w:sz w:val="20"/>
        </w:rPr>
        <w:tab/>
      </w:r>
      <w:r w:rsidRPr="007B2BA5">
        <w:rPr>
          <w:sz w:val="20"/>
        </w:rPr>
        <w:tab/>
        <w:t>Professor</w:t>
      </w:r>
    </w:p>
    <w:p w:rsidR="00925D29" w:rsidRPr="007B2BA5" w:rsidRDefault="00925D29" w:rsidP="00B43481">
      <w:pPr>
        <w:pStyle w:val="ListParagraph"/>
        <w:numPr>
          <w:ilvl w:val="0"/>
          <w:numId w:val="2"/>
        </w:numPr>
        <w:rPr>
          <w:sz w:val="20"/>
        </w:rPr>
      </w:pPr>
      <w:r w:rsidRPr="007B2BA5">
        <w:rPr>
          <w:sz w:val="20"/>
        </w:rPr>
        <w:t xml:space="preserve">Professional address: </w:t>
      </w:r>
    </w:p>
    <w:p w:rsidR="00925D29" w:rsidRDefault="00925D29" w:rsidP="00106E58">
      <w:pPr>
        <w:ind w:left="2520" w:firstLine="360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7B2BA5">
            <w:rPr>
              <w:sz w:val="20"/>
            </w:rPr>
            <w:t>1515 Broad Street</w:t>
          </w:r>
        </w:smartTag>
      </w:smartTag>
    </w:p>
    <w:p w:rsidR="00925D29" w:rsidRPr="007B2BA5" w:rsidRDefault="00925D29" w:rsidP="00106E58">
      <w:pPr>
        <w:ind w:left="2520" w:firstLine="360"/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Bloomfield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NJ</w:t>
          </w:r>
        </w:smartTag>
      </w:smartTag>
      <w:r w:rsidRPr="007B2BA5">
        <w:rPr>
          <w:sz w:val="20"/>
        </w:rPr>
        <w:t xml:space="preserve"> </w:t>
      </w:r>
    </w:p>
    <w:p w:rsidR="00925D29" w:rsidRPr="007B2BA5" w:rsidRDefault="00925D29" w:rsidP="00B43481">
      <w:pPr>
        <w:ind w:left="2880"/>
        <w:rPr>
          <w:sz w:val="20"/>
        </w:rPr>
      </w:pPr>
      <w:r w:rsidRPr="007B2BA5">
        <w:rPr>
          <w:sz w:val="20"/>
        </w:rPr>
        <w:t>973-655-3928</w:t>
      </w:r>
    </w:p>
    <w:p w:rsidR="00925D29" w:rsidRPr="007B2BA5" w:rsidRDefault="00925D29" w:rsidP="00B43481">
      <w:pPr>
        <w:ind w:left="2880"/>
        <w:rPr>
          <w:sz w:val="20"/>
        </w:rPr>
      </w:pPr>
      <w:hyperlink r:id="rId7" w:history="1">
        <w:r w:rsidRPr="007B2BA5">
          <w:rPr>
            <w:rStyle w:val="Hyperlink"/>
            <w:sz w:val="20"/>
          </w:rPr>
          <w:t>spitzerja@montclair.edu</w:t>
        </w:r>
      </w:hyperlink>
    </w:p>
    <w:p w:rsidR="00925D29" w:rsidRPr="007B2BA5" w:rsidRDefault="00925D29" w:rsidP="00B43481">
      <w:pPr>
        <w:ind w:left="2880"/>
        <w:rPr>
          <w:sz w:val="20"/>
        </w:rPr>
      </w:pPr>
    </w:p>
    <w:p w:rsidR="00925D29" w:rsidRPr="007B2BA5" w:rsidRDefault="00925D29" w:rsidP="00E01523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EDUCATION</w:t>
      </w:r>
    </w:p>
    <w:p w:rsidR="00925D29" w:rsidRPr="007B2BA5" w:rsidRDefault="00925D29" w:rsidP="00B43481">
      <w:pPr>
        <w:rPr>
          <w:sz w:val="20"/>
        </w:rPr>
      </w:pPr>
    </w:p>
    <w:tbl>
      <w:tblPr>
        <w:tblW w:w="10098" w:type="dxa"/>
        <w:tblLook w:val="0000"/>
      </w:tblPr>
      <w:tblGrid>
        <w:gridCol w:w="1166"/>
        <w:gridCol w:w="4792"/>
        <w:gridCol w:w="1350"/>
        <w:gridCol w:w="2790"/>
      </w:tblGrid>
      <w:tr w:rsidR="00925D29" w:rsidRPr="007B2BA5" w:rsidTr="00023D65">
        <w:tc>
          <w:tcPr>
            <w:tcW w:w="116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Degree</w:t>
            </w:r>
          </w:p>
        </w:tc>
        <w:tc>
          <w:tcPr>
            <w:tcW w:w="479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Institution</w:t>
            </w:r>
          </w:p>
        </w:tc>
        <w:tc>
          <w:tcPr>
            <w:tcW w:w="1350" w:type="dxa"/>
          </w:tcPr>
          <w:p w:rsidR="00925D29" w:rsidRPr="007B2BA5" w:rsidRDefault="00925D29" w:rsidP="00023D65">
            <w:pPr>
              <w:pStyle w:val="Heading4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Date</w:t>
            </w:r>
          </w:p>
        </w:tc>
        <w:tc>
          <w:tcPr>
            <w:tcW w:w="279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Subject</w:t>
            </w:r>
          </w:p>
        </w:tc>
      </w:tr>
      <w:tr w:rsidR="00925D29" w:rsidRPr="007B2BA5" w:rsidTr="00023D65">
        <w:tc>
          <w:tcPr>
            <w:tcW w:w="116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 xml:space="preserve">B.A.              </w:t>
            </w:r>
          </w:p>
        </w:tc>
        <w:tc>
          <w:tcPr>
            <w:tcW w:w="479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smartTag w:uri="urn:schemas-microsoft-com:office:smarttags" w:element="PlaceType">
              <w:smartTag w:uri="urn:schemas-microsoft-com:office:smarttags" w:element="PlaceName">
                <w:r w:rsidRPr="007B2BA5">
                  <w:rPr>
                    <w:sz w:val="20"/>
                  </w:rPr>
                  <w:t>Brooklyn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7B2BA5">
                <w:rPr>
                  <w:sz w:val="20"/>
                </w:rPr>
                <w:t>College</w:t>
              </w:r>
            </w:smartTag>
            <w:r w:rsidRPr="007B2BA5">
              <w:rPr>
                <w:sz w:val="20"/>
              </w:rPr>
              <w:t xml:space="preserve">, </w:t>
            </w:r>
            <w:smartTag w:uri="urn:schemas-microsoft-com:office:smarttags" w:element="PlaceType">
              <w:r w:rsidRPr="007B2BA5">
                <w:rPr>
                  <w:sz w:val="20"/>
                </w:rPr>
                <w:t>City</w:t>
              </w:r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7B2BA5">
                <w:rPr>
                  <w:sz w:val="20"/>
                </w:rPr>
                <w:t>University</w:t>
              </w:r>
            </w:smartTag>
            <w:r w:rsidRPr="007B2BA5">
              <w:rPr>
                <w:sz w:val="20"/>
              </w:rPr>
              <w:t xml:space="preserve"> of </w:t>
            </w:r>
            <w:smartTag w:uri="urn:schemas-microsoft-com:office:smarttags" w:element="PlaceType">
              <w:smartTag w:uri="urn:schemas-microsoft-com:office:smarttags" w:element="State">
                <w:smartTag w:uri="urn:schemas-microsoft-com:office:smarttags" w:element="place">
                  <w:r w:rsidRPr="007B2BA5">
                    <w:rPr>
                      <w:sz w:val="20"/>
                    </w:rPr>
                    <w:t>New York</w:t>
                  </w:r>
                </w:smartTag>
              </w:smartTag>
            </w:smartTag>
          </w:p>
        </w:tc>
        <w:tc>
          <w:tcPr>
            <w:tcW w:w="1350" w:type="dxa"/>
          </w:tcPr>
          <w:p w:rsidR="00925D29" w:rsidRPr="007B2BA5" w:rsidRDefault="00925D29" w:rsidP="00023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1972</w:t>
            </w:r>
          </w:p>
        </w:tc>
        <w:tc>
          <w:tcPr>
            <w:tcW w:w="279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 xml:space="preserve">Speech Pathology; Spanish  </w:t>
            </w:r>
          </w:p>
        </w:tc>
      </w:tr>
      <w:tr w:rsidR="00925D29" w:rsidRPr="007B2BA5" w:rsidTr="00023D65">
        <w:tc>
          <w:tcPr>
            <w:tcW w:w="116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M.S</w:t>
            </w:r>
          </w:p>
        </w:tc>
        <w:tc>
          <w:tcPr>
            <w:tcW w:w="479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Teachers College,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Columbia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  <w:r w:rsidRPr="007B2BA5">
              <w:rPr>
                <w:sz w:val="20"/>
              </w:rPr>
              <w:t xml:space="preserve">      </w:t>
            </w:r>
          </w:p>
        </w:tc>
        <w:tc>
          <w:tcPr>
            <w:tcW w:w="1350" w:type="dxa"/>
          </w:tcPr>
          <w:p w:rsidR="00925D29" w:rsidRPr="007B2BA5" w:rsidRDefault="00925D29" w:rsidP="00023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 w:rsidRPr="007B2BA5">
              <w:rPr>
                <w:sz w:val="20"/>
              </w:rPr>
              <w:t>1973</w:t>
            </w:r>
          </w:p>
        </w:tc>
        <w:tc>
          <w:tcPr>
            <w:tcW w:w="279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Audiology</w:t>
            </w:r>
          </w:p>
        </w:tc>
      </w:tr>
      <w:tr w:rsidR="00925D29" w:rsidRPr="007B2BA5" w:rsidTr="00023D65">
        <w:tc>
          <w:tcPr>
            <w:tcW w:w="116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M. Phil.</w:t>
            </w:r>
          </w:p>
        </w:tc>
        <w:tc>
          <w:tcPr>
            <w:tcW w:w="479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Teachers College,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Columbia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  <w:r w:rsidRPr="007B2BA5">
              <w:rPr>
                <w:sz w:val="20"/>
              </w:rPr>
              <w:t xml:space="preserve">      </w:t>
            </w:r>
          </w:p>
        </w:tc>
        <w:tc>
          <w:tcPr>
            <w:tcW w:w="1350" w:type="dxa"/>
          </w:tcPr>
          <w:p w:rsidR="00925D29" w:rsidRPr="007B2BA5" w:rsidRDefault="00925D29" w:rsidP="00023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 w:rsidRPr="007B2BA5">
              <w:rPr>
                <w:sz w:val="20"/>
              </w:rPr>
              <w:t>1976</w:t>
            </w:r>
          </w:p>
        </w:tc>
        <w:tc>
          <w:tcPr>
            <w:tcW w:w="279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Audiology</w:t>
            </w:r>
          </w:p>
        </w:tc>
      </w:tr>
      <w:tr w:rsidR="00925D29" w:rsidRPr="007B2BA5" w:rsidTr="00023D65">
        <w:tc>
          <w:tcPr>
            <w:tcW w:w="116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Ph.D.</w:t>
            </w:r>
          </w:p>
        </w:tc>
        <w:tc>
          <w:tcPr>
            <w:tcW w:w="479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Columbia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  <w:r w:rsidRPr="007B2BA5">
              <w:rPr>
                <w:sz w:val="20"/>
              </w:rPr>
              <w:t xml:space="preserve">                      </w:t>
            </w:r>
          </w:p>
        </w:tc>
        <w:tc>
          <w:tcPr>
            <w:tcW w:w="1350" w:type="dxa"/>
          </w:tcPr>
          <w:p w:rsidR="00925D29" w:rsidRPr="007B2BA5" w:rsidRDefault="00925D29" w:rsidP="00023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 w:rsidRPr="007B2BA5">
              <w:rPr>
                <w:sz w:val="20"/>
              </w:rPr>
              <w:t>1978</w:t>
            </w:r>
          </w:p>
        </w:tc>
        <w:tc>
          <w:tcPr>
            <w:tcW w:w="279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Audiology</w:t>
            </w:r>
          </w:p>
        </w:tc>
      </w:tr>
    </w:tbl>
    <w:p w:rsidR="00925D29" w:rsidRPr="007B2BA5" w:rsidRDefault="00925D29" w:rsidP="00B43481">
      <w:pPr>
        <w:rPr>
          <w:sz w:val="20"/>
        </w:rPr>
      </w:pPr>
    </w:p>
    <w:p w:rsidR="00925D29" w:rsidRPr="007B2BA5" w:rsidRDefault="00925D29" w:rsidP="00E01523">
      <w:pPr>
        <w:rPr>
          <w:sz w:val="20"/>
        </w:rPr>
      </w:pPr>
      <w:r w:rsidRPr="007B2BA5">
        <w:rPr>
          <w:sz w:val="20"/>
        </w:rPr>
        <w:t xml:space="preserve">3.   </w:t>
      </w:r>
      <w:r w:rsidRPr="007B2BA5">
        <w:rPr>
          <w:b/>
          <w:sz w:val="20"/>
          <w:u w:val="single"/>
        </w:rPr>
        <w:t>PROFESSIONAL EXPERIENCE</w:t>
      </w:r>
    </w:p>
    <w:p w:rsidR="00925D29" w:rsidRPr="007B2BA5" w:rsidRDefault="00925D29" w:rsidP="00B43481">
      <w:pPr>
        <w:pStyle w:val="ListParagraph"/>
        <w:ind w:left="360"/>
        <w:rPr>
          <w:sz w:val="20"/>
        </w:rPr>
      </w:pPr>
    </w:p>
    <w:p w:rsidR="00925D29" w:rsidRPr="007B2BA5" w:rsidRDefault="00925D29" w:rsidP="00E0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a. Teaching Experience Not as a Graduate Student:</w:t>
      </w:r>
    </w:p>
    <w:p w:rsidR="00925D29" w:rsidRPr="007B2BA5" w:rsidRDefault="00925D29" w:rsidP="00E0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u w:val="single"/>
        </w:rPr>
      </w:pPr>
    </w:p>
    <w:tbl>
      <w:tblPr>
        <w:tblW w:w="0" w:type="auto"/>
        <w:tblLook w:val="01E0"/>
      </w:tblPr>
      <w:tblGrid>
        <w:gridCol w:w="3126"/>
        <w:gridCol w:w="3534"/>
        <w:gridCol w:w="1521"/>
        <w:gridCol w:w="1395"/>
      </w:tblGrid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Institution</w:t>
            </w: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Rank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Year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Full or Part Time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Montclair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State</w:t>
                  </w:r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sz w:val="20"/>
              </w:rPr>
            </w:pPr>
            <w:r w:rsidRPr="007B2BA5">
              <w:rPr>
                <w:sz w:val="20"/>
              </w:rPr>
              <w:t>Department of Communication                      Disorders and Sciences [</w:t>
            </w:r>
            <w:r>
              <w:rPr>
                <w:sz w:val="20"/>
              </w:rPr>
              <w:t>Doctoral</w:t>
            </w:r>
            <w:r w:rsidRPr="007B2BA5">
              <w:rPr>
                <w:sz w:val="20"/>
              </w:rPr>
              <w:t xml:space="preserve"> program]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Professor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2008-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Part 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C57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Columbia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College</w:t>
                  </w:r>
                </w:smartTag>
              </w:smartTag>
            </w:smartTag>
            <w:r w:rsidRPr="007B2BA5">
              <w:rPr>
                <w:sz w:val="20"/>
              </w:rPr>
              <w:t xml:space="preserve"> of</w:t>
            </w:r>
          </w:p>
          <w:p w:rsidR="00925D29" w:rsidRPr="007B2BA5" w:rsidRDefault="00925D29" w:rsidP="00C57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Physicians and</w:t>
            </w:r>
            <w:r>
              <w:rPr>
                <w:sz w:val="20"/>
              </w:rPr>
              <w:t xml:space="preserve"> </w:t>
            </w:r>
            <w:r w:rsidRPr="007B2BA5">
              <w:rPr>
                <w:sz w:val="20"/>
              </w:rPr>
              <w:t>Surgeons</w:t>
            </w: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Professor of Audiology and Speech Pathology in Otolaryngology/Head and Neck Surgery</w:t>
            </w:r>
            <w:r>
              <w:rPr>
                <w:sz w:val="20"/>
              </w:rPr>
              <w:t xml:space="preserve"> at CUMC</w:t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 xml:space="preserve">1999- 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Associate Professor of Clinical Audiology and Speech Pathology in Otolaryngology/Head and Neck Surgery</w:t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  <w:r w:rsidRPr="007B2BA5">
              <w:rPr>
                <w:sz w:val="20"/>
              </w:rPr>
              <w:tab/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1996-99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Yale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School</w:t>
                  </w:r>
                </w:smartTag>
              </w:smartTag>
            </w:smartTag>
            <w:r w:rsidRPr="007B2BA5">
              <w:rPr>
                <w:sz w:val="20"/>
              </w:rPr>
              <w:t xml:space="preserve"> of Medicine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ab/>
              <w:t>Department of Surgery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ab/>
              <w:t xml:space="preserve">(Otolaryngology)                 </w:t>
            </w: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 xml:space="preserve">Associate Clinical Professor    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1989-96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 [Clinical Appointment]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Assistant Clinical Professor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1982-89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 [Clinical Appointment]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7B2BA5">
                  <w:rPr>
                    <w:sz w:val="20"/>
                  </w:rPr>
                  <w:t>University</w:t>
                </w:r>
              </w:smartTag>
              <w:r w:rsidRPr="007B2BA5">
                <w:rPr>
                  <w:sz w:val="20"/>
                </w:rPr>
                <w:t xml:space="preserve"> of </w:t>
              </w:r>
              <w:smartTag w:uri="urn:schemas-microsoft-com:office:smarttags" w:element="PlaceType">
                <w:smartTag w:uri="urn:schemas-microsoft-com:office:smarttags" w:element="PlaceName">
                  <w:r w:rsidRPr="007B2BA5">
                    <w:rPr>
                      <w:sz w:val="20"/>
                    </w:rPr>
                    <w:t>Connecticut</w:t>
                  </w:r>
                </w:smartTag>
              </w:smartTag>
            </w:smartTag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Visiting Professor, Communication Sciences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1985-87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Part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2756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  <w:r w:rsidRPr="007B2BA5">
              <w:rPr>
                <w:sz w:val="20"/>
              </w:rPr>
              <w:t xml:space="preserve">Southern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Connecticut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State</w:t>
                  </w:r>
                </w:smartTag>
              </w:smartTag>
            </w:smartTag>
            <w:r w:rsidRPr="007B2BA5">
              <w:rPr>
                <w:sz w:val="20"/>
              </w:rPr>
              <w:t xml:space="preserve"> </w:t>
            </w:r>
          </w:p>
          <w:p w:rsidR="00925D29" w:rsidRPr="007B2BA5" w:rsidRDefault="00925D29" w:rsidP="002756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</w:rPr>
            </w:pPr>
            <w:r w:rsidRPr="007B2BA5">
              <w:rPr>
                <w:sz w:val="20"/>
              </w:rPr>
              <w:t>University</w:t>
            </w: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Adjunct Professor, Communication Disorders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1984-87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Part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Case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 w:rsidRPr="007B2BA5">
                      <w:rPr>
                        <w:sz w:val="20"/>
                      </w:rPr>
                      <w:t>Western Reserve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</w:p>
          <w:p w:rsidR="00925D29" w:rsidRPr="007B2BA5" w:rsidRDefault="00925D29" w:rsidP="00253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ab/>
              <w:t>Department of Communication</w:t>
            </w:r>
          </w:p>
          <w:p w:rsidR="00925D29" w:rsidRPr="007B2BA5" w:rsidRDefault="00925D29" w:rsidP="00253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ab/>
              <w:t>Sciences</w:t>
            </w: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Adjunct Assistant Professor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1980-82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Part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Assistant Professor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1978-79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Instructor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1977-78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253A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 xml:space="preserve">        Division of Otolaryngology    (Surgery)</w:t>
            </w:r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Assistant Professor of Audiology and Speech Pathology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1978-82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Full [Clinical Appointment]</w:t>
            </w:r>
          </w:p>
        </w:tc>
      </w:tr>
      <w:tr w:rsidR="00925D29" w:rsidRPr="007B2BA5" w:rsidTr="00E0152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Cleveland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State</w:t>
                  </w:r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</w:p>
        </w:tc>
        <w:tc>
          <w:tcPr>
            <w:tcW w:w="354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Adjunct Assistant Professor, Speech and Hearing</w:t>
            </w:r>
          </w:p>
        </w:tc>
        <w:tc>
          <w:tcPr>
            <w:tcW w:w="1527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1980-82</w:t>
            </w:r>
          </w:p>
        </w:tc>
        <w:tc>
          <w:tcPr>
            <w:tcW w:w="1371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Part</w:t>
            </w:r>
          </w:p>
        </w:tc>
      </w:tr>
    </w:tbl>
    <w:p w:rsidR="00925D29" w:rsidRPr="007B2BA5" w:rsidRDefault="00925D29" w:rsidP="00B43481">
      <w:pPr>
        <w:pStyle w:val="ListParagraph"/>
        <w:ind w:left="360"/>
        <w:rPr>
          <w:sz w:val="20"/>
        </w:rPr>
      </w:pPr>
    </w:p>
    <w:p w:rsidR="00925D29" w:rsidRPr="007B2BA5" w:rsidRDefault="00925D29" w:rsidP="00A37DA4">
      <w:pPr>
        <w:pStyle w:val="ListParagraph"/>
        <w:ind w:left="0"/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b. Teaching Experience as a Graduate Student</w:t>
      </w:r>
    </w:p>
    <w:p w:rsidR="00925D29" w:rsidRPr="007B2BA5" w:rsidRDefault="00925D29" w:rsidP="00B43481">
      <w:pPr>
        <w:pStyle w:val="ListParagraph"/>
        <w:ind w:left="360"/>
        <w:rPr>
          <w:sz w:val="20"/>
        </w:rPr>
      </w:pPr>
    </w:p>
    <w:tbl>
      <w:tblPr>
        <w:tblW w:w="0" w:type="auto"/>
        <w:tblLook w:val="01E0"/>
      </w:tblPr>
      <w:tblGrid>
        <w:gridCol w:w="3132"/>
        <w:gridCol w:w="5076"/>
        <w:gridCol w:w="1350"/>
      </w:tblGrid>
      <w:tr w:rsidR="00925D29" w:rsidRPr="007B2BA5" w:rsidTr="005D058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Institution</w:t>
            </w:r>
          </w:p>
        </w:tc>
        <w:tc>
          <w:tcPr>
            <w:tcW w:w="507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Rank</w:t>
            </w:r>
          </w:p>
        </w:tc>
        <w:tc>
          <w:tcPr>
            <w:tcW w:w="135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Date</w:t>
            </w:r>
          </w:p>
        </w:tc>
      </w:tr>
      <w:tr w:rsidR="00925D29" w:rsidRPr="007B2BA5" w:rsidTr="005D0583">
        <w:tc>
          <w:tcPr>
            <w:tcW w:w="3132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Teachers College,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Columbia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University</w:t>
                  </w:r>
                </w:smartTag>
              </w:smartTag>
            </w:smartTag>
          </w:p>
        </w:tc>
        <w:tc>
          <w:tcPr>
            <w:tcW w:w="5076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  <w:r w:rsidRPr="007B2BA5">
              <w:rPr>
                <w:sz w:val="20"/>
              </w:rPr>
              <w:t>Doctoral Candidate</w:t>
            </w:r>
          </w:p>
        </w:tc>
        <w:tc>
          <w:tcPr>
            <w:tcW w:w="135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1975 [one semester]</w:t>
            </w:r>
          </w:p>
        </w:tc>
      </w:tr>
    </w:tbl>
    <w:p w:rsidR="00925D29" w:rsidRPr="007B2BA5" w:rsidRDefault="00925D29" w:rsidP="00B43481">
      <w:pPr>
        <w:pStyle w:val="ListParagraph"/>
        <w:ind w:left="360"/>
        <w:rPr>
          <w:sz w:val="20"/>
        </w:rPr>
      </w:pPr>
    </w:p>
    <w:p w:rsidR="00925D29" w:rsidRPr="007B2BA5" w:rsidRDefault="00925D29" w:rsidP="00A37DA4">
      <w:pPr>
        <w:pStyle w:val="ListParagraph"/>
        <w:ind w:left="0"/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c. Other Relevant Professional Experience</w:t>
      </w:r>
    </w:p>
    <w:p w:rsidR="00925D29" w:rsidRPr="007B2BA5" w:rsidRDefault="00925D29" w:rsidP="00B43481">
      <w:pPr>
        <w:pStyle w:val="ListParagraph"/>
        <w:ind w:left="360"/>
        <w:rPr>
          <w:sz w:val="20"/>
        </w:rPr>
      </w:pPr>
    </w:p>
    <w:tbl>
      <w:tblPr>
        <w:tblW w:w="0" w:type="auto"/>
        <w:tblLook w:val="01E0"/>
      </w:tblPr>
      <w:tblGrid>
        <w:gridCol w:w="3360"/>
        <w:gridCol w:w="4288"/>
        <w:gridCol w:w="1928"/>
      </w:tblGrid>
      <w:tr w:rsidR="00925D29" w:rsidRPr="007B2BA5" w:rsidTr="00C971B4">
        <w:tc>
          <w:tcPr>
            <w:tcW w:w="336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Institution</w:t>
            </w: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Title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  <w:u w:val="single"/>
              </w:rPr>
              <w:t>Dates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Default="00925D29" w:rsidP="00C97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Name">
              <w:r>
                <w:rPr>
                  <w:sz w:val="20"/>
                </w:rPr>
                <w:t>Hadassah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Name">
              <w:r>
                <w:rPr>
                  <w:sz w:val="20"/>
                </w:rPr>
                <w:t>Academic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</w:rPr>
                <w:t>College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Jerusalem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</w:rPr>
                  <w:t>Israel</w:t>
                </w:r>
              </w:smartTag>
            </w:smartTag>
            <w:r>
              <w:rPr>
                <w:sz w:val="20"/>
              </w:rPr>
              <w:t xml:space="preserve"> 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Member, Board of Trustees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2009-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PlaceName">
                <w:r w:rsidRPr="007B2BA5">
                  <w:rPr>
                    <w:sz w:val="20"/>
                  </w:rPr>
                  <w:t>Columbia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7B2BA5">
                <w:rPr>
                  <w:sz w:val="20"/>
                </w:rPr>
                <w:t>University</w:t>
              </w:r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7B2BA5">
                  <w:rPr>
                    <w:sz w:val="20"/>
                  </w:rPr>
                  <w:t>Medical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7B2BA5">
                <w:rPr>
                  <w:sz w:val="20"/>
                </w:rPr>
                <w:t>Center</w:t>
              </w:r>
            </w:smartTag>
            <w:r w:rsidRPr="007B2BA5">
              <w:rPr>
                <w:sz w:val="20"/>
              </w:rPr>
              <w:t xml:space="preserve"> of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r w:rsidRPr="007B2BA5">
                    <w:rPr>
                      <w:sz w:val="20"/>
                    </w:rPr>
                    <w:t>New York</w:t>
                  </w:r>
                </w:smartTag>
              </w:smartTag>
              <w:r w:rsidRPr="007B2BA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7B2BA5">
                    <w:rPr>
                      <w:sz w:val="20"/>
                    </w:rPr>
                    <w:t>Presbyterian</w:t>
                  </w:r>
                </w:smartTag>
              </w:smartTag>
              <w:r w:rsidRPr="007B2BA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7B2BA5">
                  <w:rPr>
                    <w:sz w:val="20"/>
                  </w:rPr>
                  <w:t>Hospital</w:t>
                </w:r>
              </w:smartTag>
            </w:smartTag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Director of Audiology and Speech Pathology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 xml:space="preserve">1996- 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</w:p>
        </w:tc>
      </w:tr>
      <w:tr w:rsidR="00925D29" w:rsidRPr="007B2BA5" w:rsidTr="00C971B4">
        <w:tc>
          <w:tcPr>
            <w:tcW w:w="336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VA </w:t>
            </w:r>
            <w:smartTag w:uri="urn:schemas-microsoft-com:office:smarttags" w:element="PlaceType">
              <w:smartTag w:uri="urn:schemas-microsoft-com:office:smarttags" w:element="State">
                <w:smartTag w:uri="urn:schemas-microsoft-com:office:smarttags" w:element="place">
                  <w:r w:rsidRPr="007B2BA5">
                    <w:rPr>
                      <w:sz w:val="20"/>
                    </w:rPr>
                    <w:t>Connecticut</w:t>
                  </w:r>
                </w:smartTag>
              </w:smartTag>
            </w:smartTag>
            <w:r w:rsidRPr="007B2BA5">
              <w:rPr>
                <w:sz w:val="20"/>
              </w:rPr>
              <w:t xml:space="preserve"> Healthcare</w:t>
            </w:r>
          </w:p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ab/>
              <w:t>System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Consultant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1996-98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smartTag w:uri="urn:schemas-microsoft-com:office:smarttags" w:element="PlaceType">
              <w:smartTag w:uri="urn:schemas-microsoft-com:office:smarttags" w:element="City">
                <w:r w:rsidRPr="007B2BA5">
                  <w:rPr>
                    <w:sz w:val="20"/>
                  </w:rPr>
                  <w:t>West Haven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State">
                <w:r w:rsidRPr="007B2BA5">
                  <w:rPr>
                    <w:sz w:val="20"/>
                  </w:rPr>
                  <w:t>VA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Medical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Center</w:t>
                  </w:r>
                </w:smartTag>
              </w:smartTag>
            </w:smartTag>
          </w:p>
        </w:tc>
        <w:tc>
          <w:tcPr>
            <w:tcW w:w="4288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</w:rPr>
              <w:t xml:space="preserve">Chief, Audiology and Speech </w:t>
            </w:r>
            <w:r w:rsidRPr="007B2BA5">
              <w:t xml:space="preserve">Pathology Service  </w:t>
            </w:r>
            <w:r w:rsidRPr="007B2BA5">
              <w:tab/>
            </w:r>
            <w:r w:rsidRPr="007B2BA5">
              <w:tab/>
            </w:r>
            <w:r w:rsidRPr="007B2BA5">
              <w:tab/>
            </w:r>
            <w:r w:rsidRPr="007B2BA5">
              <w:tab/>
            </w:r>
            <w:r w:rsidRPr="007B2BA5">
              <w:tab/>
              <w:t>1982-96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 xml:space="preserve">(In 1995, named Chief of ASPS </w:t>
            </w:r>
            <w:r w:rsidRPr="007B2BA5">
              <w:rPr>
                <w:sz w:val="20"/>
              </w:rPr>
              <w:tab/>
              <w:t>of newly integrated VA CT)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1982-96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City">
                <w:r w:rsidRPr="007B2BA5">
                  <w:rPr>
                    <w:sz w:val="20"/>
                  </w:rPr>
                  <w:t>Cleveland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State">
                <w:r w:rsidRPr="007B2BA5">
                  <w:rPr>
                    <w:sz w:val="20"/>
                  </w:rPr>
                  <w:t>VA</w:t>
                </w:r>
              </w:smartTag>
            </w:smartTag>
            <w:r w:rsidRPr="007B2BA5">
              <w:rPr>
                <w:sz w:val="2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Medical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Center</w:t>
                  </w:r>
                </w:smartTag>
              </w:smartTag>
            </w:smartTag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Staff Audiologist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1980-82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Research Associate                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1978-79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City">
                <w:r w:rsidRPr="007B2BA5">
                  <w:rPr>
                    <w:sz w:val="20"/>
                  </w:rPr>
                  <w:t>Cleveland</w:t>
                </w:r>
              </w:smartTag>
            </w:smartTag>
            <w:r w:rsidRPr="007B2BA5">
              <w:rPr>
                <w:sz w:val="20"/>
              </w:rPr>
              <w:t xml:space="preserve"> Hearing and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Speech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Pr="007B2BA5">
                    <w:rPr>
                      <w:sz w:val="20"/>
                    </w:rPr>
                    <w:t>Center</w:t>
                  </w:r>
                </w:smartTag>
              </w:smartTag>
            </w:smartTag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Acting Director, Audiology Dept.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1977-78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7B2BA5">
                      <w:rPr>
                        <w:sz w:val="20"/>
                      </w:rPr>
                      <w:t>Brooklyn</w:t>
                    </w:r>
                  </w:smartTag>
                </w:smartTag>
                <w:r w:rsidRPr="007B2BA5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ate">
                    <w:r w:rsidRPr="007B2BA5">
                      <w:rPr>
                        <w:sz w:val="20"/>
                      </w:rPr>
                      <w:t>VA</w:t>
                    </w:r>
                  </w:smartTag>
                </w:smartTag>
              </w:smartTag>
            </w:smartTag>
            <w:r w:rsidRPr="007B2BA5">
              <w:rPr>
                <w:sz w:val="20"/>
              </w:rPr>
              <w:t xml:space="preserve"> Hospital</w:t>
            </w:r>
          </w:p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Audiology doctoral stipend trainee          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1973-76</w:t>
            </w:r>
          </w:p>
        </w:tc>
      </w:tr>
      <w:tr w:rsidR="00925D29" w:rsidRPr="007B2BA5" w:rsidTr="00C971B4">
        <w:tc>
          <w:tcPr>
            <w:tcW w:w="3360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7B2BA5">
                    <w:rPr>
                      <w:sz w:val="20"/>
                    </w:rPr>
                    <w:t>New York City</w:t>
                  </w:r>
                </w:smartTag>
              </w:smartTag>
            </w:smartTag>
            <w:r w:rsidRPr="007B2BA5">
              <w:rPr>
                <w:sz w:val="20"/>
              </w:rPr>
              <w:t xml:space="preserve"> Board of Education                </w:t>
            </w:r>
          </w:p>
        </w:tc>
        <w:tc>
          <w:tcPr>
            <w:tcW w:w="428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Substitute Teacher in special public school units</w:t>
            </w:r>
          </w:p>
        </w:tc>
        <w:tc>
          <w:tcPr>
            <w:tcW w:w="1928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  <w:r w:rsidRPr="007B2BA5">
              <w:rPr>
                <w:sz w:val="20"/>
              </w:rPr>
              <w:t>1973</w:t>
            </w:r>
          </w:p>
        </w:tc>
      </w:tr>
    </w:tbl>
    <w:p w:rsidR="00925D29" w:rsidRPr="007B2BA5" w:rsidRDefault="00925D29" w:rsidP="00920347">
      <w:pPr>
        <w:rPr>
          <w:sz w:val="20"/>
        </w:rPr>
      </w:pPr>
    </w:p>
    <w:p w:rsidR="00925D29" w:rsidRDefault="00925D29" w:rsidP="004A4E3A">
      <w:pPr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d.</w:t>
      </w:r>
      <w:r>
        <w:rPr>
          <w:b/>
          <w:sz w:val="20"/>
          <w:u w:val="single"/>
        </w:rPr>
        <w:t xml:space="preserve">   </w:t>
      </w:r>
      <w:smartTag w:uri="urn:schemas-microsoft-com:office:smarttags" w:element="PlaceName">
        <w:smartTag w:uri="urn:schemas-microsoft-com:office:smarttags" w:element="place">
          <w:r w:rsidRPr="007B2BA5">
            <w:rPr>
              <w:b/>
              <w:sz w:val="20"/>
              <w:u w:val="single"/>
            </w:rPr>
            <w:t>Montclair</w:t>
          </w:r>
        </w:smartTag>
        <w:r w:rsidRPr="007B2BA5">
          <w:rPr>
            <w:b/>
            <w:sz w:val="20"/>
            <w:u w:val="single"/>
          </w:rPr>
          <w:t xml:space="preserve"> </w:t>
        </w:r>
        <w:smartTag w:uri="urn:schemas-microsoft-com:office:smarttags" w:element="PlaceType">
          <w:r w:rsidRPr="007B2BA5">
            <w:rPr>
              <w:b/>
              <w:sz w:val="20"/>
              <w:u w:val="single"/>
            </w:rPr>
            <w:t>State</w:t>
          </w:r>
        </w:smartTag>
      </w:smartTag>
      <w:r w:rsidRPr="007B2BA5">
        <w:rPr>
          <w:b/>
          <w:sz w:val="20"/>
          <w:u w:val="single"/>
        </w:rPr>
        <w:t xml:space="preserve"> Appointment Record:</w:t>
      </w:r>
    </w:p>
    <w:p w:rsidR="00925D29" w:rsidRPr="007B2BA5" w:rsidRDefault="00925D29" w:rsidP="004A4E3A">
      <w:pPr>
        <w:rPr>
          <w:b/>
          <w:sz w:val="20"/>
          <w:u w:val="single"/>
        </w:rPr>
      </w:pPr>
    </w:p>
    <w:p w:rsidR="00925D29" w:rsidRPr="007B2BA5" w:rsidRDefault="00925D29" w:rsidP="00920347">
      <w:pPr>
        <w:pStyle w:val="ListParagraph"/>
        <w:rPr>
          <w:sz w:val="20"/>
        </w:rPr>
      </w:pPr>
      <w:r w:rsidRPr="007B2BA5">
        <w:rPr>
          <w:sz w:val="20"/>
        </w:rPr>
        <w:t xml:space="preserve"> i.  Rank and date of initial appointment:</w:t>
      </w:r>
      <w:r w:rsidRPr="007B2BA5">
        <w:rPr>
          <w:sz w:val="20"/>
        </w:rPr>
        <w:tab/>
        <w:t>Professor, 9/08</w:t>
      </w:r>
    </w:p>
    <w:p w:rsidR="00925D29" w:rsidRPr="007B2BA5" w:rsidRDefault="00925D29" w:rsidP="00920347">
      <w:pPr>
        <w:pStyle w:val="ListParagraph"/>
        <w:rPr>
          <w:sz w:val="20"/>
        </w:rPr>
      </w:pPr>
      <w:r w:rsidRPr="007B2BA5">
        <w:rPr>
          <w:sz w:val="20"/>
        </w:rPr>
        <w:t>ii.  Date of reappointment:</w:t>
      </w:r>
      <w:r w:rsidRPr="007B2BA5">
        <w:rPr>
          <w:sz w:val="20"/>
        </w:rPr>
        <w:tab/>
      </w:r>
      <w:r w:rsidRPr="007B2BA5">
        <w:rPr>
          <w:sz w:val="20"/>
        </w:rPr>
        <w:tab/>
        <w:t>5/09</w:t>
      </w:r>
    </w:p>
    <w:p w:rsidR="00925D29" w:rsidRPr="007B2BA5" w:rsidRDefault="00925D29" w:rsidP="00920347">
      <w:pPr>
        <w:pStyle w:val="ListParagraph"/>
        <w:rPr>
          <w:sz w:val="20"/>
        </w:rPr>
      </w:pPr>
      <w:r w:rsidRPr="007B2BA5">
        <w:rPr>
          <w:sz w:val="20"/>
        </w:rPr>
        <w:t xml:space="preserve">iii. Rank and date of promotion:  </w:t>
      </w:r>
      <w:r w:rsidRPr="007B2BA5">
        <w:rPr>
          <w:sz w:val="20"/>
        </w:rPr>
        <w:tab/>
      </w:r>
      <w:r>
        <w:rPr>
          <w:sz w:val="20"/>
        </w:rPr>
        <w:tab/>
      </w:r>
      <w:r w:rsidRPr="007B2BA5">
        <w:rPr>
          <w:sz w:val="20"/>
        </w:rPr>
        <w:t>NA</w:t>
      </w:r>
    </w:p>
    <w:p w:rsidR="00925D29" w:rsidRPr="007B2BA5" w:rsidRDefault="00925D29" w:rsidP="00920347">
      <w:pPr>
        <w:pStyle w:val="ListParagraph"/>
        <w:rPr>
          <w:sz w:val="20"/>
        </w:rPr>
      </w:pPr>
      <w:r w:rsidRPr="007B2BA5">
        <w:rPr>
          <w:sz w:val="20"/>
        </w:rPr>
        <w:t>iv. Date of summer teaching:</w:t>
      </w:r>
      <w:r w:rsidRPr="007B2BA5">
        <w:rPr>
          <w:sz w:val="20"/>
        </w:rPr>
        <w:tab/>
      </w:r>
      <w:r>
        <w:rPr>
          <w:sz w:val="20"/>
        </w:rPr>
        <w:tab/>
      </w:r>
      <w:r w:rsidRPr="007B2BA5">
        <w:rPr>
          <w:sz w:val="20"/>
        </w:rPr>
        <w:t>5-</w:t>
      </w:r>
      <w:r>
        <w:rPr>
          <w:sz w:val="20"/>
        </w:rPr>
        <w:t>7</w:t>
      </w:r>
      <w:r w:rsidRPr="007B2BA5">
        <w:rPr>
          <w:sz w:val="20"/>
        </w:rPr>
        <w:t>/</w:t>
      </w:r>
      <w:r>
        <w:rPr>
          <w:sz w:val="20"/>
        </w:rPr>
        <w:t>1</w:t>
      </w:r>
      <w:r w:rsidRPr="007B2BA5">
        <w:rPr>
          <w:sz w:val="20"/>
        </w:rPr>
        <w:t>0</w:t>
      </w:r>
    </w:p>
    <w:p w:rsidR="00925D29" w:rsidRPr="007B2BA5" w:rsidRDefault="00925D29" w:rsidP="00920347">
      <w:pPr>
        <w:pStyle w:val="ListParagraph"/>
        <w:rPr>
          <w:sz w:val="20"/>
        </w:rPr>
      </w:pPr>
      <w:r w:rsidRPr="007B2BA5">
        <w:rPr>
          <w:sz w:val="20"/>
        </w:rPr>
        <w:t>v.  Date and type of leave:</w:t>
      </w:r>
      <w:r w:rsidRPr="007B2BA5">
        <w:rPr>
          <w:sz w:val="20"/>
        </w:rPr>
        <w:tab/>
      </w:r>
      <w:r w:rsidRPr="007B2BA5">
        <w:rPr>
          <w:sz w:val="20"/>
        </w:rPr>
        <w:tab/>
        <w:t>NA</w:t>
      </w:r>
    </w:p>
    <w:p w:rsidR="00925D29" w:rsidRDefault="00925D29" w:rsidP="002C7CBA">
      <w:pPr>
        <w:pStyle w:val="ListParagraph"/>
        <w:ind w:left="0"/>
        <w:rPr>
          <w:b/>
          <w:sz w:val="20"/>
          <w:u w:val="single"/>
        </w:rPr>
      </w:pPr>
    </w:p>
    <w:p w:rsidR="00925D29" w:rsidRDefault="00925D29" w:rsidP="002C7CBA">
      <w:pPr>
        <w:pStyle w:val="ListParagraph"/>
        <w:ind w:left="0"/>
        <w:rPr>
          <w:b/>
          <w:sz w:val="20"/>
          <w:u w:val="single"/>
        </w:rPr>
      </w:pPr>
    </w:p>
    <w:p w:rsidR="00925D29" w:rsidRPr="007B2BA5" w:rsidRDefault="00925D29" w:rsidP="002C7CBA">
      <w:pPr>
        <w:pStyle w:val="ListParagraph"/>
        <w:numPr>
          <w:ilvl w:val="0"/>
          <w:numId w:val="2"/>
        </w:numPr>
        <w:ind w:left="360"/>
        <w:rPr>
          <w:sz w:val="20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7B2BA5">
                <w:rPr>
                  <w:b/>
                  <w:sz w:val="20"/>
                  <w:u w:val="single"/>
                </w:rPr>
                <w:t>Montclair</w:t>
              </w:r>
            </w:smartTag>
          </w:smartTag>
          <w:r w:rsidRPr="007B2BA5">
            <w:rPr>
              <w:b/>
              <w:sz w:val="20"/>
              <w:u w:val="single"/>
            </w:rPr>
            <w:t xml:space="preserve"> </w:t>
          </w:r>
          <w:smartTag w:uri="urn:schemas-microsoft-com:office:smarttags" w:element="PlaceType">
            <w:r w:rsidRPr="007B2BA5">
              <w:rPr>
                <w:b/>
                <w:sz w:val="20"/>
                <w:u w:val="single"/>
              </w:rPr>
              <w:t>State</w:t>
            </w:r>
          </w:smartTag>
          <w:r w:rsidRPr="007B2BA5">
            <w:rPr>
              <w:b/>
              <w:sz w:val="20"/>
              <w:u w:val="single"/>
            </w:rPr>
            <w:t xml:space="preserve"> </w:t>
          </w:r>
          <w:smartTag w:uri="urn:schemas-microsoft-com:office:smarttags" w:element="PlaceType">
            <w:r w:rsidRPr="007B2BA5">
              <w:rPr>
                <w:b/>
                <w:sz w:val="20"/>
                <w:u w:val="single"/>
              </w:rPr>
              <w:t>University</w:t>
            </w:r>
          </w:smartTag>
        </w:smartTag>
      </w:smartTag>
      <w:r w:rsidRPr="007B2BA5">
        <w:rPr>
          <w:b/>
          <w:sz w:val="20"/>
          <w:u w:val="single"/>
        </w:rPr>
        <w:t xml:space="preserve"> Instructional Record</w:t>
      </w:r>
      <w:r w:rsidRPr="007B2BA5">
        <w:rPr>
          <w:sz w:val="20"/>
        </w:rPr>
        <w:t>:</w:t>
      </w:r>
    </w:p>
    <w:p w:rsidR="00925D29" w:rsidRPr="007B2BA5" w:rsidRDefault="00925D29" w:rsidP="00920347">
      <w:pPr>
        <w:pStyle w:val="ListParagraph"/>
        <w:rPr>
          <w:sz w:val="20"/>
        </w:rPr>
      </w:pPr>
    </w:p>
    <w:tbl>
      <w:tblPr>
        <w:tblW w:w="0" w:type="auto"/>
        <w:tblInd w:w="720" w:type="dxa"/>
        <w:tblLook w:val="00A0"/>
      </w:tblPr>
      <w:tblGrid>
        <w:gridCol w:w="2211"/>
        <w:gridCol w:w="3657"/>
        <w:gridCol w:w="1350"/>
        <w:gridCol w:w="1638"/>
      </w:tblGrid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b/>
                <w:sz w:val="20"/>
              </w:rPr>
            </w:pPr>
            <w:r w:rsidRPr="007B2BA5">
              <w:rPr>
                <w:b/>
                <w:sz w:val="20"/>
              </w:rPr>
              <w:t>Semester and Year</w:t>
            </w:r>
          </w:p>
        </w:tc>
        <w:tc>
          <w:tcPr>
            <w:tcW w:w="3657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b/>
                <w:sz w:val="20"/>
              </w:rPr>
            </w:pPr>
            <w:r w:rsidRPr="007B2BA5">
              <w:rPr>
                <w:b/>
                <w:sz w:val="20"/>
              </w:rPr>
              <w:t>Course</w:t>
            </w:r>
          </w:p>
        </w:tc>
        <w:tc>
          <w:tcPr>
            <w:tcW w:w="1350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b/>
                <w:sz w:val="20"/>
              </w:rPr>
            </w:pPr>
            <w:r w:rsidRPr="007B2BA5">
              <w:rPr>
                <w:b/>
                <w:sz w:val="20"/>
              </w:rPr>
              <w:t>Enrollment</w:t>
            </w:r>
          </w:p>
        </w:tc>
        <w:tc>
          <w:tcPr>
            <w:tcW w:w="1638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b/>
                <w:sz w:val="20"/>
              </w:rPr>
            </w:pPr>
            <w:r w:rsidRPr="007B2BA5">
              <w:rPr>
                <w:b/>
                <w:sz w:val="20"/>
              </w:rPr>
              <w:t>Evaluations Available?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Fall 2007</w:t>
            </w:r>
          </w:p>
        </w:tc>
        <w:tc>
          <w:tcPr>
            <w:tcW w:w="3657" w:type="dxa"/>
          </w:tcPr>
          <w:p w:rsidR="00925D29" w:rsidRPr="007B2BA5" w:rsidRDefault="00925D29" w:rsidP="007E3C61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 xml:space="preserve">IMPLANTABLE HEARING DEVICES </w:t>
            </w:r>
          </w:p>
          <w:p w:rsidR="00925D29" w:rsidRPr="007B2BA5" w:rsidRDefault="00925D29" w:rsidP="007E3C61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FOR REMEDIATION OF HEARING LOSS [CSND 621]</w:t>
            </w:r>
          </w:p>
          <w:p w:rsidR="00925D29" w:rsidRPr="007B2BA5" w:rsidRDefault="00925D29" w:rsidP="00080F23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12</w:t>
            </w:r>
          </w:p>
        </w:tc>
        <w:tc>
          <w:tcPr>
            <w:tcW w:w="1638" w:type="dxa"/>
          </w:tcPr>
          <w:p w:rsidR="00925D29" w:rsidRPr="007B2BA5" w:rsidRDefault="00925D29" w:rsidP="00080F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2008</w:t>
            </w:r>
          </w:p>
        </w:tc>
        <w:tc>
          <w:tcPr>
            <w:tcW w:w="3657" w:type="dxa"/>
          </w:tcPr>
          <w:p w:rsidR="00925D29" w:rsidRPr="007B2BA5" w:rsidRDefault="00925D29" w:rsidP="007E3C61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Aural Rehabilitation Across the Lifespan, With an emphasis on adults [CSND 576]</w:t>
            </w:r>
          </w:p>
          <w:p w:rsidR="00925D29" w:rsidRPr="007B2BA5" w:rsidRDefault="00925D29" w:rsidP="007E3C6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11</w:t>
            </w:r>
          </w:p>
        </w:tc>
        <w:tc>
          <w:tcPr>
            <w:tcW w:w="1638" w:type="dxa"/>
          </w:tcPr>
          <w:p w:rsidR="00925D29" w:rsidRPr="007B2BA5" w:rsidRDefault="00925D29" w:rsidP="00080F23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Fall 2008</w:t>
            </w:r>
          </w:p>
        </w:tc>
        <w:tc>
          <w:tcPr>
            <w:tcW w:w="3657" w:type="dxa"/>
          </w:tcPr>
          <w:p w:rsidR="00925D29" w:rsidRPr="007B2BA5" w:rsidRDefault="00925D29" w:rsidP="003D3886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 xml:space="preserve">IMPLANTABLE HEARING DEVICES </w:t>
            </w:r>
          </w:p>
          <w:p w:rsidR="00925D29" w:rsidRPr="007B2BA5" w:rsidRDefault="00925D29" w:rsidP="003D3886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FOR REMEDIATION OF HEARING LOSS [CSND 621]</w:t>
            </w:r>
          </w:p>
          <w:p w:rsidR="00925D29" w:rsidRPr="007B2BA5" w:rsidRDefault="00925D29" w:rsidP="007E3C61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11</w:t>
            </w:r>
          </w:p>
        </w:tc>
        <w:tc>
          <w:tcPr>
            <w:tcW w:w="1638" w:type="dxa"/>
          </w:tcPr>
          <w:p w:rsidR="00925D29" w:rsidRPr="007B2BA5" w:rsidRDefault="00925D29" w:rsidP="00080F23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2008</w:t>
            </w:r>
          </w:p>
        </w:tc>
        <w:tc>
          <w:tcPr>
            <w:tcW w:w="3657" w:type="dxa"/>
          </w:tcPr>
          <w:p w:rsidR="00925D29" w:rsidRPr="007B2BA5" w:rsidRDefault="00925D29" w:rsidP="00D947A4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Practicum in University Teaching 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Pr="007B2BA5" w:rsidRDefault="00925D29" w:rsidP="00080F23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2009</w:t>
            </w:r>
          </w:p>
        </w:tc>
        <w:tc>
          <w:tcPr>
            <w:tcW w:w="3657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Aural Rehabilitation Across the Lifespan, With an emphasis on adults [CSND 576]</w:t>
            </w:r>
          </w:p>
          <w:p w:rsidR="00925D29" w:rsidRPr="007B2BA5" w:rsidRDefault="00925D29" w:rsidP="00D947A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11</w:t>
            </w:r>
          </w:p>
        </w:tc>
        <w:tc>
          <w:tcPr>
            <w:tcW w:w="1638" w:type="dxa"/>
          </w:tcPr>
          <w:p w:rsidR="00925D29" w:rsidRPr="007B2BA5" w:rsidRDefault="00925D29" w:rsidP="0005496B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2009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Directed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7B2BA5">
                    <w:rPr>
                      <w:rFonts w:cs="Arial"/>
                      <w:bCs/>
                      <w:sz w:val="20"/>
                    </w:rPr>
                    <w:t>Readings</w:t>
                  </w:r>
                </w:smartTag>
              </w:smartTag>
            </w:smartTag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Pr="007B2BA5" w:rsidRDefault="00925D29" w:rsidP="0005496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2009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Practicum in University Teaching 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Pr="007B2BA5" w:rsidRDefault="00925D29" w:rsidP="0005496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Summer 2009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>Advanced Medical Audiology -- Pathophysiology of the Auditory System</w:t>
            </w:r>
            <w:r w:rsidRPr="007B2BA5">
              <w:rPr>
                <w:sz w:val="20"/>
              </w:rPr>
              <w:t xml:space="preserve"> [CSND </w:t>
            </w:r>
            <w:r w:rsidRPr="007B2BA5">
              <w:rPr>
                <w:rFonts w:cs="Arial"/>
                <w:bCs/>
                <w:sz w:val="20"/>
              </w:rPr>
              <w:t>807</w:t>
            </w:r>
            <w:r w:rsidRPr="007B2BA5">
              <w:rPr>
                <w:sz w:val="20"/>
              </w:rPr>
              <w:t>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11</w:t>
            </w:r>
          </w:p>
        </w:tc>
        <w:tc>
          <w:tcPr>
            <w:tcW w:w="1638" w:type="dxa"/>
          </w:tcPr>
          <w:p w:rsidR="00925D29" w:rsidRPr="007B2BA5" w:rsidRDefault="00925D29" w:rsidP="0005496B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Fall 2009</w:t>
            </w:r>
          </w:p>
        </w:tc>
        <w:tc>
          <w:tcPr>
            <w:tcW w:w="3657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 xml:space="preserve">IMPLANTABLE HEARING DEVICES </w:t>
            </w:r>
          </w:p>
          <w:p w:rsidR="00925D29" w:rsidRPr="007B2BA5" w:rsidRDefault="00925D29" w:rsidP="0005135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FOR REMEDIATION OF HEARING LOSS [CSND 621]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11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Fall 2009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sz w:val="20"/>
              </w:rPr>
            </w:pPr>
            <w:hyperlink r:id="rId8" w:tgtFrame="_top" w:history="1">
              <w:r w:rsidRPr="007B2BA5">
                <w:rPr>
                  <w:rFonts w:cs="Arial"/>
                  <w:bCs/>
                  <w:sz w:val="20"/>
                </w:rPr>
                <w:t>SPECIAL TOPICS IN AUDIOLOGY</w:t>
              </w:r>
            </w:hyperlink>
            <w:r w:rsidRPr="007B2BA5">
              <w:rPr>
                <w:sz w:val="20"/>
              </w:rPr>
              <w:t xml:space="preserve"> </w:t>
            </w:r>
          </w:p>
          <w:p w:rsidR="00925D29" w:rsidRPr="007B2BA5" w:rsidRDefault="00925D29" w:rsidP="00D947A4">
            <w:pPr>
              <w:rPr>
                <w:sz w:val="20"/>
              </w:rPr>
            </w:pPr>
            <w:r w:rsidRPr="007B2BA5">
              <w:rPr>
                <w:sz w:val="20"/>
              </w:rPr>
              <w:t xml:space="preserve">[CSD 671] 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Fall 2009</w:t>
            </w:r>
          </w:p>
        </w:tc>
        <w:tc>
          <w:tcPr>
            <w:tcW w:w="3657" w:type="dxa"/>
          </w:tcPr>
          <w:p w:rsidR="00925D29" w:rsidRPr="007B2BA5" w:rsidRDefault="00925D29" w:rsidP="00D947A4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Directed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7B2BA5">
                    <w:rPr>
                      <w:rFonts w:cs="Arial"/>
                      <w:bCs/>
                      <w:sz w:val="20"/>
                    </w:rPr>
                    <w:t>Readings</w:t>
                  </w:r>
                </w:smartTag>
              </w:smartTag>
            </w:smartTag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2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AE6B83">
        <w:tc>
          <w:tcPr>
            <w:tcW w:w="2211" w:type="dxa"/>
          </w:tcPr>
          <w:p w:rsidR="00925D29" w:rsidRPr="007B2BA5" w:rsidRDefault="00925D29" w:rsidP="00AE6B8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</w:t>
            </w:r>
            <w:r>
              <w:rPr>
                <w:sz w:val="20"/>
              </w:rPr>
              <w:t>10</w:t>
            </w:r>
          </w:p>
        </w:tc>
        <w:tc>
          <w:tcPr>
            <w:tcW w:w="3657" w:type="dxa"/>
          </w:tcPr>
          <w:p w:rsidR="00925D29" w:rsidRPr="00BB038D" w:rsidRDefault="00925D29" w:rsidP="00AE6B83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Aural Rehabilitation Across the Lifespan, With an emphasis on adults [CSND 576]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11</w:t>
            </w:r>
          </w:p>
        </w:tc>
        <w:tc>
          <w:tcPr>
            <w:tcW w:w="1638" w:type="dxa"/>
          </w:tcPr>
          <w:p w:rsidR="00925D29" w:rsidRPr="007B2BA5" w:rsidRDefault="00925D29" w:rsidP="0005496B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AE6B83">
        <w:tc>
          <w:tcPr>
            <w:tcW w:w="2211" w:type="dxa"/>
          </w:tcPr>
          <w:p w:rsidR="00925D29" w:rsidRPr="007B2BA5" w:rsidRDefault="00925D29" w:rsidP="00AE6B83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Spring 20</w:t>
            </w:r>
            <w:r>
              <w:rPr>
                <w:sz w:val="20"/>
              </w:rPr>
              <w:t>10</w:t>
            </w:r>
          </w:p>
        </w:tc>
        <w:tc>
          <w:tcPr>
            <w:tcW w:w="3657" w:type="dxa"/>
          </w:tcPr>
          <w:p w:rsidR="00925D29" w:rsidRPr="007B2BA5" w:rsidRDefault="00925D29" w:rsidP="00AE6B83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Practicum in University Teaching 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Pr="007B2BA5" w:rsidRDefault="00925D29" w:rsidP="0005496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4A4E3A">
        <w:tc>
          <w:tcPr>
            <w:tcW w:w="2211" w:type="dxa"/>
          </w:tcPr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Summer 2010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>Advanced Medical Audiology -- Pathophysiology of the Auditory System</w:t>
            </w:r>
            <w:r w:rsidRPr="007B2BA5">
              <w:rPr>
                <w:sz w:val="20"/>
              </w:rPr>
              <w:t xml:space="preserve"> [CSND </w:t>
            </w:r>
            <w:r w:rsidRPr="007B2BA5">
              <w:rPr>
                <w:rFonts w:cs="Arial"/>
                <w:bCs/>
                <w:sz w:val="20"/>
              </w:rPr>
              <w:t>807</w:t>
            </w:r>
            <w:r w:rsidRPr="007B2BA5">
              <w:rPr>
                <w:sz w:val="20"/>
              </w:rPr>
              <w:t>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E1771D">
        <w:tc>
          <w:tcPr>
            <w:tcW w:w="2211" w:type="dxa"/>
          </w:tcPr>
          <w:p w:rsidR="00925D29" w:rsidRPr="007B2BA5" w:rsidRDefault="00925D29" w:rsidP="00E1771D">
            <w:pPr>
              <w:pStyle w:val="ListParagraph"/>
              <w:ind w:left="0"/>
              <w:rPr>
                <w:sz w:val="20"/>
              </w:rPr>
            </w:pPr>
            <w:r w:rsidRPr="007B2BA5">
              <w:rPr>
                <w:sz w:val="20"/>
              </w:rPr>
              <w:t>Fall 20</w:t>
            </w:r>
            <w:r>
              <w:rPr>
                <w:sz w:val="20"/>
              </w:rPr>
              <w:t>1</w:t>
            </w:r>
            <w:r w:rsidRPr="007B2BA5">
              <w:rPr>
                <w:sz w:val="20"/>
              </w:rPr>
              <w:t>0</w:t>
            </w:r>
          </w:p>
        </w:tc>
        <w:tc>
          <w:tcPr>
            <w:tcW w:w="3657" w:type="dxa"/>
          </w:tcPr>
          <w:p w:rsidR="00925D29" w:rsidRPr="007B2BA5" w:rsidRDefault="00925D29" w:rsidP="00E1771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 xml:space="preserve">IMPLANTABLE HEARING DEVICES </w:t>
            </w:r>
          </w:p>
          <w:p w:rsidR="00925D29" w:rsidRPr="007B2BA5" w:rsidRDefault="00925D29" w:rsidP="00E1771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FOR REMEDIATION OF HEARING LOSS [CSND 621]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25D29" w:rsidRPr="007B2BA5" w:rsidTr="00E1771D">
        <w:tc>
          <w:tcPr>
            <w:tcW w:w="2211" w:type="dxa"/>
          </w:tcPr>
          <w:p w:rsidR="00925D29" w:rsidRPr="007B2BA5" w:rsidRDefault="00925D29" w:rsidP="00E1771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Spring 2011</w:t>
            </w:r>
          </w:p>
        </w:tc>
        <w:tc>
          <w:tcPr>
            <w:tcW w:w="3657" w:type="dxa"/>
          </w:tcPr>
          <w:p w:rsidR="00925D29" w:rsidRPr="007B2BA5" w:rsidRDefault="00925D29" w:rsidP="00E1771D">
            <w:pPr>
              <w:rPr>
                <w:sz w:val="20"/>
              </w:rPr>
            </w:pPr>
            <w:r w:rsidRPr="007B2BA5">
              <w:rPr>
                <w:rFonts w:cs="Arial"/>
                <w:sz w:val="20"/>
              </w:rPr>
              <w:t>Aural Rehabilitation Across the Lifespan, With an emphasis on adults [CSND 576]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Default="00925D29" w:rsidP="00080F2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Summer 2011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>Advanced Medical Audiology -- Pathophysiology of the Auditory System</w:t>
            </w:r>
            <w:r w:rsidRPr="007B2BA5">
              <w:rPr>
                <w:sz w:val="20"/>
              </w:rPr>
              <w:t xml:space="preserve"> [CSND </w:t>
            </w:r>
            <w:r w:rsidRPr="007B2BA5">
              <w:rPr>
                <w:rFonts w:cs="Arial"/>
                <w:bCs/>
                <w:sz w:val="20"/>
              </w:rPr>
              <w:t>807</w:t>
            </w:r>
            <w:r w:rsidRPr="007B2BA5">
              <w:rPr>
                <w:sz w:val="20"/>
              </w:rPr>
              <w:t>]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Y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Default="00925D29" w:rsidP="00080F2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Directed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7B2BA5">
                    <w:rPr>
                      <w:rFonts w:cs="Arial"/>
                      <w:bCs/>
                      <w:sz w:val="20"/>
                    </w:rPr>
                    <w:t>Readings</w:t>
                  </w:r>
                </w:smartTag>
              </w:smartTag>
            </w:smartTag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Pr="007B2BA5" w:rsidRDefault="00925D2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25D29" w:rsidRPr="007B2BA5" w:rsidTr="00174DC4">
        <w:tc>
          <w:tcPr>
            <w:tcW w:w="2211" w:type="dxa"/>
          </w:tcPr>
          <w:p w:rsidR="00925D29" w:rsidRPr="007B2BA5" w:rsidRDefault="00925D29" w:rsidP="00174DC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Fall 2011</w:t>
            </w:r>
          </w:p>
        </w:tc>
        <w:tc>
          <w:tcPr>
            <w:tcW w:w="3657" w:type="dxa"/>
          </w:tcPr>
          <w:p w:rsidR="00925D29" w:rsidRPr="007B2BA5" w:rsidRDefault="00925D29" w:rsidP="00174DC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mplantable hearing devices for remediation of hearing loss</w:t>
            </w:r>
            <w:r w:rsidRPr="007B2BA5">
              <w:rPr>
                <w:rFonts w:cs="Arial"/>
                <w:sz w:val="20"/>
              </w:rPr>
              <w:t xml:space="preserve"> [CSND 621]</w:t>
            </w:r>
          </w:p>
        </w:tc>
        <w:tc>
          <w:tcPr>
            <w:tcW w:w="1350" w:type="dxa"/>
          </w:tcPr>
          <w:p w:rsidR="00925D29" w:rsidRDefault="00925D29" w:rsidP="00174DC4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638" w:type="dxa"/>
          </w:tcPr>
          <w:p w:rsidR="00925D29" w:rsidRDefault="00925D29" w:rsidP="00174DC4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25D29" w:rsidRPr="007B2BA5" w:rsidTr="00174DC4">
        <w:tc>
          <w:tcPr>
            <w:tcW w:w="2211" w:type="dxa"/>
          </w:tcPr>
          <w:p w:rsidR="00925D29" w:rsidRPr="007B2BA5" w:rsidRDefault="00925D29" w:rsidP="00174DC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Fall 2011</w:t>
            </w:r>
          </w:p>
        </w:tc>
        <w:tc>
          <w:tcPr>
            <w:tcW w:w="3657" w:type="dxa"/>
          </w:tcPr>
          <w:p w:rsidR="00925D29" w:rsidRPr="007B2BA5" w:rsidRDefault="00925D29" w:rsidP="00174DC4">
            <w:pPr>
              <w:rPr>
                <w:sz w:val="20"/>
              </w:rPr>
            </w:pPr>
            <w:hyperlink r:id="rId9" w:tgtFrame="_top" w:history="1">
              <w:r w:rsidRPr="007B2BA5">
                <w:rPr>
                  <w:rFonts w:cs="Arial"/>
                  <w:bCs/>
                  <w:sz w:val="20"/>
                </w:rPr>
                <w:t>S</w:t>
              </w:r>
              <w:r>
                <w:rPr>
                  <w:rFonts w:cs="Arial"/>
                  <w:bCs/>
                  <w:sz w:val="20"/>
                </w:rPr>
                <w:t xml:space="preserve">pecial Topics in Audiology </w:t>
              </w:r>
            </w:hyperlink>
            <w:r w:rsidRPr="007B2BA5">
              <w:rPr>
                <w:sz w:val="20"/>
              </w:rPr>
              <w:t xml:space="preserve"> </w:t>
            </w:r>
          </w:p>
          <w:p w:rsidR="00925D29" w:rsidRPr="007B2BA5" w:rsidRDefault="00925D29" w:rsidP="00174DC4">
            <w:pPr>
              <w:rPr>
                <w:sz w:val="20"/>
              </w:rPr>
            </w:pPr>
            <w:r w:rsidRPr="007B2BA5">
              <w:rPr>
                <w:sz w:val="20"/>
              </w:rPr>
              <w:t xml:space="preserve">[CSD 671] </w:t>
            </w:r>
          </w:p>
        </w:tc>
        <w:tc>
          <w:tcPr>
            <w:tcW w:w="1350" w:type="dxa"/>
          </w:tcPr>
          <w:p w:rsidR="00925D29" w:rsidRDefault="00925D29" w:rsidP="00174DC4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Default="00925D29" w:rsidP="00174DC4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25D29" w:rsidRPr="007B2BA5" w:rsidTr="004A4E3A">
        <w:tc>
          <w:tcPr>
            <w:tcW w:w="2211" w:type="dxa"/>
          </w:tcPr>
          <w:p w:rsidR="00925D29" w:rsidRDefault="00925D29" w:rsidP="00080F2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Fall 2011</w:t>
            </w:r>
          </w:p>
        </w:tc>
        <w:tc>
          <w:tcPr>
            <w:tcW w:w="3657" w:type="dxa"/>
          </w:tcPr>
          <w:p w:rsidR="00925D29" w:rsidRPr="007B2BA5" w:rsidRDefault="00925D29" w:rsidP="00E03AFE">
            <w:pPr>
              <w:rPr>
                <w:rFonts w:cs="Arial"/>
                <w:bCs/>
                <w:sz w:val="20"/>
              </w:rPr>
            </w:pPr>
            <w:r w:rsidRPr="007B2BA5">
              <w:rPr>
                <w:rFonts w:cs="Arial"/>
                <w:bCs/>
                <w:sz w:val="20"/>
              </w:rPr>
              <w:t xml:space="preserve">Practicum in University Teaching </w:t>
            </w:r>
          </w:p>
        </w:tc>
        <w:tc>
          <w:tcPr>
            <w:tcW w:w="1350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  <w:r w:rsidRPr="007B2BA5">
              <w:rPr>
                <w:sz w:val="20"/>
              </w:rPr>
              <w:t>1</w:t>
            </w:r>
          </w:p>
        </w:tc>
        <w:tc>
          <w:tcPr>
            <w:tcW w:w="1638" w:type="dxa"/>
          </w:tcPr>
          <w:p w:rsidR="00925D29" w:rsidRDefault="00925D2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925D29" w:rsidRPr="007B2BA5" w:rsidRDefault="00925D29" w:rsidP="00920347">
      <w:pPr>
        <w:pStyle w:val="ListParagraph"/>
        <w:rPr>
          <w:sz w:val="20"/>
        </w:rPr>
      </w:pPr>
    </w:p>
    <w:p w:rsidR="00925D29" w:rsidRPr="007B2BA5" w:rsidRDefault="00925D29" w:rsidP="00EB22C5">
      <w:pPr>
        <w:pStyle w:val="ListParagraph"/>
        <w:outlineLvl w:val="0"/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Student Projects Supervised:</w:t>
      </w:r>
    </w:p>
    <w:p w:rsidR="00925D29" w:rsidRPr="007B2BA5" w:rsidRDefault="00925D29" w:rsidP="00920347">
      <w:pPr>
        <w:pStyle w:val="ListParagraph"/>
        <w:rPr>
          <w:sz w:val="20"/>
        </w:rPr>
      </w:pPr>
    </w:p>
    <w:p w:rsidR="00925D29" w:rsidRPr="007B2BA5" w:rsidRDefault="00925D29" w:rsidP="007C24EF">
      <w:pPr>
        <w:rPr>
          <w:sz w:val="20"/>
        </w:rPr>
      </w:pPr>
    </w:p>
    <w:tbl>
      <w:tblPr>
        <w:tblW w:w="0" w:type="auto"/>
        <w:tblInd w:w="738" w:type="dxa"/>
        <w:tblLook w:val="00A0"/>
      </w:tblPr>
      <w:tblGrid>
        <w:gridCol w:w="1606"/>
        <w:gridCol w:w="1508"/>
        <w:gridCol w:w="3390"/>
        <w:gridCol w:w="2334"/>
      </w:tblGrid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b/>
                <w:sz w:val="20"/>
              </w:rPr>
            </w:pPr>
            <w:r w:rsidRPr="007B2BA5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1508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b/>
                <w:sz w:val="20"/>
              </w:rPr>
            </w:pPr>
            <w:r w:rsidRPr="007B2BA5">
              <w:rPr>
                <w:rFonts w:cs="Arial"/>
                <w:b/>
                <w:sz w:val="20"/>
              </w:rPr>
              <w:t>Student</w:t>
            </w:r>
          </w:p>
        </w:tc>
        <w:tc>
          <w:tcPr>
            <w:tcW w:w="3390" w:type="dxa"/>
          </w:tcPr>
          <w:p w:rsidR="00925D29" w:rsidRPr="007B2BA5" w:rsidRDefault="00925D29" w:rsidP="00D947A4">
            <w:pPr>
              <w:rPr>
                <w:rFonts w:cs="Arial"/>
                <w:b/>
                <w:sz w:val="20"/>
              </w:rPr>
            </w:pPr>
            <w:r w:rsidRPr="007B2BA5">
              <w:rPr>
                <w:rFonts w:cs="Arial"/>
                <w:b/>
                <w:sz w:val="20"/>
              </w:rPr>
              <w:t>Title of Project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rPr>
                <w:rFonts w:cs="Arial"/>
                <w:b/>
                <w:sz w:val="20"/>
              </w:rPr>
            </w:pPr>
            <w:r w:rsidRPr="007B2BA5">
              <w:rPr>
                <w:rFonts w:cs="Arial"/>
                <w:b/>
                <w:sz w:val="20"/>
              </w:rPr>
              <w:t>Role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2008-9</w:t>
            </w:r>
          </w:p>
        </w:tc>
        <w:tc>
          <w:tcPr>
            <w:tcW w:w="1508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3390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</w:p>
        </w:tc>
        <w:tc>
          <w:tcPr>
            <w:tcW w:w="2334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05135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Yunfang Zheng</w:t>
            </w:r>
          </w:p>
          <w:p w:rsidR="00925D29" w:rsidRPr="007B2BA5" w:rsidRDefault="00925D29" w:rsidP="00D947A4">
            <w:pPr>
              <w:rPr>
                <w:sz w:val="20"/>
              </w:rPr>
            </w:pPr>
          </w:p>
        </w:tc>
        <w:tc>
          <w:tcPr>
            <w:tcW w:w="3390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Effects of Signal-to-Noise Ratio and Reverberation on Sound Localization for Listeners with Bilateral Cochlear Implants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Committee Member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Adam Enok</w:t>
            </w:r>
          </w:p>
        </w:tc>
        <w:tc>
          <w:tcPr>
            <w:tcW w:w="3390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Congenital Aural Atresia: Localization results post surgery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Committee Member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Andrea Zubalsky</w:t>
            </w:r>
          </w:p>
        </w:tc>
        <w:tc>
          <w:tcPr>
            <w:tcW w:w="3390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English Audiovisual Integration Capabilities in Spanish-English Bilinguals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Committee Member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05135D">
            <w:pPr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Dan Troast</w:t>
            </w:r>
          </w:p>
        </w:tc>
        <w:tc>
          <w:tcPr>
            <w:tcW w:w="3390" w:type="dxa"/>
          </w:tcPr>
          <w:p w:rsidR="00925D29" w:rsidRPr="007B2BA5" w:rsidRDefault="00925D29" w:rsidP="004F24D1">
            <w:pPr>
              <w:pStyle w:val="Title"/>
              <w:spacing w:line="24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7B2BA5">
              <w:rPr>
                <w:rFonts w:ascii="Arial" w:hAnsi="Arial" w:cs="Arial"/>
                <w:i w:val="0"/>
                <w:sz w:val="20"/>
                <w:szCs w:val="20"/>
              </w:rPr>
              <w:t>Perceived Listening Difficulty in the Presence of Restaurant Noise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Committee Member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05135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Spring/Summer 2009:</w:t>
            </w:r>
          </w:p>
        </w:tc>
        <w:tc>
          <w:tcPr>
            <w:tcW w:w="1508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3390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05135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Yunfang Zheng</w:t>
            </w:r>
          </w:p>
          <w:p w:rsidR="00925D29" w:rsidRPr="007B2BA5" w:rsidRDefault="00925D29" w:rsidP="0005135D">
            <w:pPr>
              <w:rPr>
                <w:rFonts w:cs="Arial"/>
                <w:sz w:val="20"/>
              </w:rPr>
            </w:pPr>
          </w:p>
        </w:tc>
        <w:tc>
          <w:tcPr>
            <w:tcW w:w="3390" w:type="dxa"/>
          </w:tcPr>
          <w:p w:rsidR="00925D29" w:rsidRPr="007B2BA5" w:rsidRDefault="00925D29" w:rsidP="004F24D1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Long Term Effects of Cochlear Implantation on Quality of Life and Perception of Handicap.   [Submitted].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7B2BA5">
                    <w:rPr>
                      <w:rFonts w:ascii="Arial" w:hAnsi="Arial" w:cs="Arial"/>
                    </w:rPr>
                    <w:t>Mentor</w:t>
                  </w:r>
                </w:smartTag>
              </w:smartTag>
            </w:smartTag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05135D">
            <w:pPr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Dana Skerlick</w:t>
            </w:r>
          </w:p>
        </w:tc>
        <w:tc>
          <w:tcPr>
            <w:tcW w:w="3390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A Case Study: The Effects of Cochlear Implantation on the Quality of Life and Perception of Handicap in an Octogenian. [Submitted].</w:t>
            </w:r>
          </w:p>
        </w:tc>
        <w:tc>
          <w:tcPr>
            <w:tcW w:w="2334" w:type="dxa"/>
          </w:tcPr>
          <w:p w:rsidR="00925D29" w:rsidRPr="007B2BA5" w:rsidRDefault="00925D29" w:rsidP="00D947A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7B2BA5">
                    <w:rPr>
                      <w:rFonts w:ascii="Arial" w:hAnsi="Arial" w:cs="Arial"/>
                    </w:rPr>
                    <w:t>Mentor</w:t>
                  </w:r>
                </w:smartTag>
              </w:smartTag>
            </w:smartTag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D947A4">
            <w:pPr>
              <w:spacing w:line="48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 2009</w:t>
            </w:r>
          </w:p>
        </w:tc>
        <w:tc>
          <w:tcPr>
            <w:tcW w:w="1508" w:type="dxa"/>
          </w:tcPr>
          <w:p w:rsidR="00925D29" w:rsidRDefault="00925D29" w:rsidP="00FC2C82">
            <w:pPr>
              <w:rPr>
                <w:rFonts w:cs="Arial"/>
              </w:rPr>
            </w:pPr>
            <w:r w:rsidRPr="00FC2C82">
              <w:rPr>
                <w:rFonts w:cs="Arial"/>
                <w:sz w:val="20"/>
              </w:rPr>
              <w:t>David Cooper</w:t>
            </w:r>
          </w:p>
        </w:tc>
        <w:tc>
          <w:tcPr>
            <w:tcW w:w="3390" w:type="dxa"/>
          </w:tcPr>
          <w:p w:rsidR="00925D29" w:rsidRPr="00FC2C82" w:rsidRDefault="00925D29" w:rsidP="009965C9">
            <w:pPr>
              <w:rPr>
                <w:rFonts w:cs="Arial"/>
                <w:sz w:val="20"/>
              </w:rPr>
            </w:pPr>
            <w:r w:rsidRPr="00FC2C82">
              <w:rPr>
                <w:rFonts w:cs="Arial"/>
                <w:sz w:val="20"/>
              </w:rPr>
              <w:t xml:space="preserve">To Optimize Hearing Aid Satisfaction, Fittings Should be Guided by </w:t>
            </w:r>
            <w:r w:rsidRPr="007B3B8E">
              <w:rPr>
                <w:rFonts w:cs="Arial"/>
                <w:sz w:val="20"/>
              </w:rPr>
              <w:t>Audiological Evaluations Using A Patient’s Real Life Communications Challenges</w:t>
            </w:r>
            <w:r w:rsidRPr="00FC2C82">
              <w:rPr>
                <w:rFonts w:cs="Arial"/>
                <w:sz w:val="20"/>
              </w:rPr>
              <w:t xml:space="preserve">  </w:t>
            </w:r>
          </w:p>
          <w:p w:rsidR="00925D29" w:rsidRPr="00C76E27" w:rsidRDefault="00925D29" w:rsidP="009965C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Pr="007B2BA5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  <w:sz w:val="24"/>
              </w:rPr>
            </w:pPr>
            <w:r w:rsidRPr="00BB038D">
              <w:rPr>
                <w:rStyle w:val="FooterChar"/>
                <w:rFonts w:cs="Arial"/>
              </w:rPr>
              <w:t>Committee Member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762E9C">
            <w:pPr>
              <w:spacing w:line="48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Spring/Summer 2010</w:t>
            </w:r>
          </w:p>
        </w:tc>
        <w:tc>
          <w:tcPr>
            <w:tcW w:w="1508" w:type="dxa"/>
          </w:tcPr>
          <w:p w:rsidR="00925D29" w:rsidRPr="00892D27" w:rsidRDefault="00925D29" w:rsidP="00762E9C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3390" w:type="dxa"/>
          </w:tcPr>
          <w:p w:rsidR="00925D29" w:rsidRPr="00892D27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762E9C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892D27" w:rsidRDefault="00925D29" w:rsidP="00762E9C">
            <w:pPr>
              <w:rPr>
                <w:rFonts w:cs="Arial"/>
                <w:sz w:val="20"/>
                <w:lang w:val="sv-SE"/>
              </w:rPr>
            </w:pPr>
            <w:r w:rsidRPr="00892D27">
              <w:rPr>
                <w:rFonts w:cs="Arial"/>
                <w:sz w:val="20"/>
                <w:lang w:val="sv-SE"/>
              </w:rPr>
              <w:t>Zheng,</w:t>
            </w:r>
            <w:r w:rsidRPr="00892D27">
              <w:rPr>
                <w:rFonts w:cs="Arial"/>
                <w:sz w:val="20"/>
                <w:vertAlign w:val="superscript"/>
                <w:lang w:val="sv-SE"/>
              </w:rPr>
              <w:t xml:space="preserve">  </w:t>
            </w:r>
            <w:r w:rsidRPr="00892D27">
              <w:rPr>
                <w:rFonts w:cs="Arial"/>
                <w:sz w:val="20"/>
                <w:lang w:val="sv-SE"/>
              </w:rPr>
              <w:t>Y., Skerlick, D.A</w:t>
            </w:r>
          </w:p>
        </w:tc>
        <w:tc>
          <w:tcPr>
            <w:tcW w:w="3390" w:type="dxa"/>
          </w:tcPr>
          <w:p w:rsidR="00925D29" w:rsidRPr="00892D27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92D27">
              <w:rPr>
                <w:rFonts w:ascii="Arial" w:hAnsi="Arial" w:cs="Arial"/>
              </w:rPr>
              <w:t>Long Term Effects of Cochlear Implantation on Quality of Life and Perception of Handicap (Submitted for publication)</w:t>
            </w:r>
          </w:p>
        </w:tc>
        <w:tc>
          <w:tcPr>
            <w:tcW w:w="2334" w:type="dxa"/>
          </w:tcPr>
          <w:p w:rsidR="00925D29" w:rsidRPr="007B2BA5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Arial" w:hAnsi="Arial" w:cs="Arial"/>
                    </w:rPr>
                    <w:t>Mentor</w:t>
                  </w:r>
                </w:smartTag>
              </w:smartTag>
            </w:smartTag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762E9C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892D27" w:rsidRDefault="00925D29" w:rsidP="00762E9C">
            <w:pPr>
              <w:rPr>
                <w:rFonts w:cs="Arial"/>
                <w:sz w:val="20"/>
                <w:lang w:val="sv-SE"/>
              </w:rPr>
            </w:pPr>
            <w:r w:rsidRPr="00892D27">
              <w:rPr>
                <w:rFonts w:cs="Arial"/>
                <w:sz w:val="20"/>
                <w:lang w:val="sv-SE"/>
              </w:rPr>
              <w:t>Zheng,</w:t>
            </w:r>
            <w:r w:rsidRPr="00892D27">
              <w:rPr>
                <w:rFonts w:cs="Arial"/>
                <w:sz w:val="20"/>
                <w:vertAlign w:val="superscript"/>
                <w:lang w:val="sv-SE"/>
              </w:rPr>
              <w:t xml:space="preserve">  </w:t>
            </w:r>
            <w:r w:rsidRPr="00892D27">
              <w:rPr>
                <w:rFonts w:cs="Arial"/>
                <w:sz w:val="20"/>
                <w:lang w:val="sv-SE"/>
              </w:rPr>
              <w:t>Y., Skerlick, D.A</w:t>
            </w:r>
          </w:p>
        </w:tc>
        <w:tc>
          <w:tcPr>
            <w:tcW w:w="3390" w:type="dxa"/>
          </w:tcPr>
          <w:p w:rsidR="00925D29" w:rsidRPr="00894707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892D27">
              <w:rPr>
                <w:rFonts w:ascii="Arial" w:hAnsi="Arial" w:cs="Arial"/>
              </w:rPr>
              <w:t xml:space="preserve">Long Term Effects of Cochlear Implantation on Quality of Life and Perception of Handicap </w:t>
            </w:r>
            <w:r>
              <w:rPr>
                <w:rFonts w:ascii="Arial" w:hAnsi="Arial" w:cs="Arial"/>
              </w:rPr>
              <w:t xml:space="preserve">Accepted for poster presentation at the annual conference of the American State Speech-Language-Hearing Association,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Philadelphia</w:t>
                    </w:r>
                  </w:smartTag>
                </w:smartTag>
                <w:r>
                  <w:rPr>
                    <w:rFonts w:ascii="Arial" w:hAnsi="Arial" w:cs="Arial"/>
                  </w:rPr>
                  <w:t xml:space="preserve">, </w:t>
                </w:r>
                <w:smartTag w:uri="urn:schemas-microsoft-com:office:smarttags" w:element="PlaceType">
                  <w:smartTag w:uri="urn:schemas-microsoft-com:office:smarttags" w:element="State">
                    <w:r>
                      <w:rPr>
                        <w:rFonts w:ascii="Arial" w:hAnsi="Arial" w:cs="Arial"/>
                      </w:rPr>
                      <w:t>PA</w:t>
                    </w:r>
                  </w:smartTag>
                </w:smartTag>
              </w:smartTag>
            </w:smartTag>
            <w:r>
              <w:rPr>
                <w:rFonts w:ascii="Arial" w:hAnsi="Arial" w:cs="Arial"/>
              </w:rPr>
              <w:t>, 11/10</w:t>
            </w:r>
            <w:r w:rsidRPr="00C76E27">
              <w:rPr>
                <w:rFonts w:ascii="Arial" w:hAnsi="Arial" w:cs="Arial"/>
              </w:rPr>
              <w:t>.</w:t>
            </w:r>
          </w:p>
          <w:p w:rsidR="00925D29" w:rsidRPr="00892D27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Arial" w:hAnsi="Arial" w:cs="Arial"/>
                    </w:rPr>
                    <w:t>Mentor</w:t>
                  </w:r>
                </w:smartTag>
              </w:smartTag>
            </w:smartTag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762E9C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B2BA5" w:rsidRDefault="00925D29" w:rsidP="00762E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Caruso, T.</w:t>
            </w:r>
          </w:p>
        </w:tc>
        <w:tc>
          <w:tcPr>
            <w:tcW w:w="3390" w:type="dxa"/>
          </w:tcPr>
          <w:p w:rsidR="00925D29" w:rsidRPr="00077B54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Older listeners and the senior center environment. </w:t>
            </w:r>
            <w:r>
              <w:rPr>
                <w:rFonts w:ascii="Arial" w:hAnsi="Arial" w:cs="Arial"/>
              </w:rPr>
              <w:t xml:space="preserve">Accepted for poster presentation at the annual conference of the American State Speech-Language-Hearing Association,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Philadelphia</w:t>
                    </w:r>
                  </w:smartTag>
                </w:smartTag>
                <w:r>
                  <w:rPr>
                    <w:rFonts w:ascii="Arial" w:hAnsi="Arial" w:cs="Arial"/>
                  </w:rPr>
                  <w:t xml:space="preserve">, </w:t>
                </w:r>
                <w:smartTag w:uri="urn:schemas-microsoft-com:office:smarttags" w:element="PlaceType">
                  <w:smartTag w:uri="urn:schemas-microsoft-com:office:smarttags" w:element="State">
                    <w:r>
                      <w:rPr>
                        <w:rFonts w:ascii="Arial" w:hAnsi="Arial" w:cs="Arial"/>
                      </w:rPr>
                      <w:t>PA</w:t>
                    </w:r>
                  </w:smartTag>
                </w:smartTag>
              </w:smartTag>
            </w:smartTag>
            <w:r>
              <w:rPr>
                <w:rFonts w:ascii="Arial" w:hAnsi="Arial" w:cs="Arial"/>
              </w:rPr>
              <w:t>, 11/10</w:t>
            </w:r>
            <w:r w:rsidRPr="00C76E27">
              <w:rPr>
                <w:rFonts w:ascii="Arial" w:hAnsi="Arial" w:cs="Arial"/>
              </w:rPr>
              <w:t>.</w:t>
            </w:r>
          </w:p>
          <w:p w:rsidR="00925D29" w:rsidRPr="007B2BA5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Pr="007B2BA5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</w:tr>
    </w:tbl>
    <w:p w:rsidR="00925D29" w:rsidRDefault="00925D29"/>
    <w:tbl>
      <w:tblPr>
        <w:tblW w:w="0" w:type="auto"/>
        <w:tblInd w:w="738" w:type="dxa"/>
        <w:tblLook w:val="00A0"/>
      </w:tblPr>
      <w:tblGrid>
        <w:gridCol w:w="1606"/>
        <w:gridCol w:w="1508"/>
        <w:gridCol w:w="3390"/>
        <w:gridCol w:w="2334"/>
      </w:tblGrid>
      <w:tr w:rsidR="00925D29" w:rsidRPr="007B2BA5" w:rsidTr="00762E9C">
        <w:tc>
          <w:tcPr>
            <w:tcW w:w="1606" w:type="dxa"/>
          </w:tcPr>
          <w:p w:rsidR="00925D29" w:rsidRPr="007B2BA5" w:rsidRDefault="00925D29" w:rsidP="00762E9C">
            <w:pPr>
              <w:spacing w:line="48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 2010</w:t>
            </w:r>
          </w:p>
        </w:tc>
        <w:tc>
          <w:tcPr>
            <w:tcW w:w="1508" w:type="dxa"/>
          </w:tcPr>
          <w:p w:rsidR="00925D29" w:rsidRDefault="00925D29" w:rsidP="00762E9C">
            <w:pPr>
              <w:rPr>
                <w:rFonts w:cs="Arial"/>
                <w:sz w:val="20"/>
              </w:rPr>
            </w:pPr>
          </w:p>
        </w:tc>
        <w:tc>
          <w:tcPr>
            <w:tcW w:w="3390" w:type="dxa"/>
          </w:tcPr>
          <w:p w:rsidR="00925D29" w:rsidRPr="00845732" w:rsidRDefault="00925D29" w:rsidP="00762E9C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334" w:type="dxa"/>
          </w:tcPr>
          <w:p w:rsidR="00925D29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762E9C">
        <w:tc>
          <w:tcPr>
            <w:tcW w:w="1606" w:type="dxa"/>
          </w:tcPr>
          <w:p w:rsidR="00925D29" w:rsidRPr="007B2BA5" w:rsidRDefault="00925D29" w:rsidP="00762E9C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Default="00925D29" w:rsidP="00762E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Skerlick, D.A.</w:t>
            </w:r>
          </w:p>
        </w:tc>
        <w:tc>
          <w:tcPr>
            <w:tcW w:w="3390" w:type="dxa"/>
          </w:tcPr>
          <w:p w:rsidR="00925D29" w:rsidRPr="00845732" w:rsidRDefault="00925D29" w:rsidP="00762E9C">
            <w:pPr>
              <w:rPr>
                <w:rFonts w:cs="Arial"/>
                <w:sz w:val="20"/>
                <w:szCs w:val="24"/>
              </w:rPr>
            </w:pPr>
            <w:r w:rsidRPr="00845732">
              <w:rPr>
                <w:rFonts w:cs="Arial"/>
                <w:sz w:val="20"/>
                <w:szCs w:val="24"/>
              </w:rPr>
              <w:t>The Effects of Semantic Priming during Sentence Processing in Background Noise in Middle Aged Adults</w:t>
            </w:r>
          </w:p>
          <w:p w:rsidR="00925D29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334" w:type="dxa"/>
          </w:tcPr>
          <w:p w:rsidR="00925D29" w:rsidRDefault="00925D29" w:rsidP="00762E9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</w:tr>
      <w:tr w:rsidR="00925D29" w:rsidRPr="007B2BA5" w:rsidTr="00762E9C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BA09B2" w:rsidRDefault="00925D29" w:rsidP="00FC2C82">
            <w:pPr>
              <w:rPr>
                <w:rFonts w:cs="Arial"/>
                <w:sz w:val="20"/>
              </w:rPr>
            </w:pPr>
            <w:r w:rsidRPr="00BA09B2">
              <w:rPr>
                <w:rFonts w:cs="Arial"/>
                <w:sz w:val="20"/>
              </w:rPr>
              <w:t>Zheng, Y., Skerlick, D.,</w:t>
            </w:r>
          </w:p>
        </w:tc>
        <w:tc>
          <w:tcPr>
            <w:tcW w:w="3390" w:type="dxa"/>
          </w:tcPr>
          <w:p w:rsidR="00925D29" w:rsidRPr="00BA09B2" w:rsidRDefault="00925D29" w:rsidP="00F439C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BA09B2">
              <w:rPr>
                <w:rFonts w:ascii="Arial" w:hAnsi="Arial" w:cs="Arial"/>
              </w:rPr>
              <w:t xml:space="preserve">Cochlear Implantation Effects on Quality of Life and Handicap Perception.  Accepted for poster presentation at the annual conference of the American State Speech-Language-Hearing Association,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BA09B2">
                      <w:rPr>
                        <w:rFonts w:ascii="Arial" w:hAnsi="Arial" w:cs="Arial"/>
                      </w:rPr>
                      <w:t>Philadelphia</w:t>
                    </w:r>
                  </w:smartTag>
                </w:smartTag>
                <w:r w:rsidRPr="00BA09B2">
                  <w:rPr>
                    <w:rFonts w:ascii="Arial" w:hAnsi="Arial" w:cs="Arial"/>
                  </w:rPr>
                  <w:t xml:space="preserve">, </w:t>
                </w:r>
                <w:smartTag w:uri="urn:schemas-microsoft-com:office:smarttags" w:element="PlaceType">
                  <w:smartTag w:uri="urn:schemas-microsoft-com:office:smarttags" w:element="State">
                    <w:r w:rsidRPr="00BA09B2">
                      <w:rPr>
                        <w:rFonts w:ascii="Arial" w:hAnsi="Arial" w:cs="Arial"/>
                      </w:rPr>
                      <w:t>PA</w:t>
                    </w:r>
                  </w:smartTag>
                </w:smartTag>
              </w:smartTag>
            </w:smartTag>
            <w:r w:rsidRPr="00BA09B2">
              <w:rPr>
                <w:rFonts w:ascii="Arial" w:hAnsi="Arial" w:cs="Arial"/>
              </w:rPr>
              <w:t>, 11/10</w:t>
            </w:r>
          </w:p>
          <w:p w:rsidR="00925D29" w:rsidRPr="00BA09B2" w:rsidRDefault="00925D29" w:rsidP="009965C9">
            <w:pPr>
              <w:rPr>
                <w:rFonts w:cs="Arial"/>
                <w:sz w:val="20"/>
              </w:rPr>
            </w:pPr>
          </w:p>
        </w:tc>
        <w:tc>
          <w:tcPr>
            <w:tcW w:w="2334" w:type="dxa"/>
          </w:tcPr>
          <w:p w:rsidR="00925D29" w:rsidRPr="00BA09B2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BA09B2">
                    <w:rPr>
                      <w:rStyle w:val="FooterChar"/>
                      <w:rFonts w:cs="Arial"/>
                    </w:rPr>
                    <w:t>Mentor</w:t>
                  </w:r>
                </w:smartTag>
              </w:smartTag>
            </w:smartTag>
          </w:p>
        </w:tc>
      </w:tr>
      <w:tr w:rsidR="00925D29" w:rsidRPr="007B2BA5" w:rsidTr="00762E9C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Spring 2011</w:t>
            </w:r>
          </w:p>
        </w:tc>
        <w:tc>
          <w:tcPr>
            <w:tcW w:w="1508" w:type="dxa"/>
          </w:tcPr>
          <w:p w:rsidR="00925D29" w:rsidRPr="00F439C6" w:rsidRDefault="00925D29" w:rsidP="00FC2C82">
            <w:pPr>
              <w:rPr>
                <w:rFonts w:cs="Arial"/>
              </w:rPr>
            </w:pPr>
          </w:p>
        </w:tc>
        <w:tc>
          <w:tcPr>
            <w:tcW w:w="3390" w:type="dxa"/>
          </w:tcPr>
          <w:p w:rsidR="00925D29" w:rsidRPr="00C76E27" w:rsidRDefault="00925D29" w:rsidP="00F439C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</w:p>
        </w:tc>
      </w:tr>
      <w:tr w:rsidR="00925D29" w:rsidRPr="007B2BA5" w:rsidTr="00732697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F439C6" w:rsidRDefault="00925D29" w:rsidP="00FC2C82">
            <w:pPr>
              <w:rPr>
                <w:rFonts w:cs="Arial"/>
              </w:rPr>
            </w:pPr>
            <w:r w:rsidRPr="00772E36">
              <w:rPr>
                <w:rFonts w:cs="Arial"/>
                <w:sz w:val="20"/>
              </w:rPr>
              <w:t>Caruso, T.,</w:t>
            </w:r>
          </w:p>
        </w:tc>
        <w:tc>
          <w:tcPr>
            <w:tcW w:w="3390" w:type="dxa"/>
          </w:tcPr>
          <w:p w:rsidR="00925D29" w:rsidRDefault="00925D29">
            <w:pPr>
              <w:rPr>
                <w:sz w:val="20"/>
              </w:rPr>
            </w:pPr>
            <w:r w:rsidRPr="00772E36">
              <w:rPr>
                <w:sz w:val="20"/>
              </w:rPr>
              <w:t xml:space="preserve">Assessing cochlear implant users’ speech recognition in reverberation using Speech Perception in Noise Test (SPIN-R) </w:t>
            </w:r>
            <w:r>
              <w:rPr>
                <w:sz w:val="20"/>
              </w:rPr>
              <w:t xml:space="preserve">Presented at </w:t>
            </w:r>
            <w:r w:rsidRPr="00772E36">
              <w:rPr>
                <w:sz w:val="20"/>
              </w:rPr>
              <w:t xml:space="preserve"> AAA.]</w:t>
            </w:r>
          </w:p>
          <w:p w:rsidR="00925D29" w:rsidRPr="00C76E27" w:rsidRDefault="00925D29" w:rsidP="009F003D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Style w:val="FooterChar"/>
                      <w:rFonts w:cs="Arial"/>
                    </w:rPr>
                    <w:t>Mentor</w:t>
                  </w:r>
                </w:smartTag>
              </w:smartTag>
            </w:smartTag>
          </w:p>
        </w:tc>
      </w:tr>
      <w:tr w:rsidR="00925D29" w:rsidRPr="007B2BA5" w:rsidTr="00732697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772E36" w:rsidRDefault="00925D29" w:rsidP="00FC2C82">
            <w:pPr>
              <w:rPr>
                <w:rFonts w:cs="Arial"/>
                <w:sz w:val="20"/>
              </w:rPr>
            </w:pPr>
            <w:r w:rsidRPr="00BA09B2">
              <w:rPr>
                <w:rFonts w:cs="Arial"/>
                <w:sz w:val="20"/>
              </w:rPr>
              <w:t>Zheng, Y.,</w:t>
            </w:r>
          </w:p>
        </w:tc>
        <w:tc>
          <w:tcPr>
            <w:tcW w:w="3390" w:type="dxa"/>
          </w:tcPr>
          <w:p w:rsidR="00925D29" w:rsidRDefault="00925D29">
            <w:pPr>
              <w:rPr>
                <w:rFonts w:cs="Arial"/>
                <w:sz w:val="20"/>
              </w:rPr>
            </w:pPr>
            <w:r w:rsidRPr="005904D4">
              <w:rPr>
                <w:rFonts w:cs="Arial"/>
                <w:sz w:val="20"/>
              </w:rPr>
              <w:t>Effects of noise and reverberation on virtual sound localization</w:t>
            </w:r>
          </w:p>
          <w:p w:rsidR="00925D29" w:rsidRPr="00772E36" w:rsidRDefault="00925D2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Presented at CI2011, International Conference on Cochlear Implants</w:t>
            </w: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  <w:r>
              <w:rPr>
                <w:rStyle w:val="FooterChar"/>
                <w:rFonts w:cs="Arial"/>
              </w:rPr>
              <w:t>Committee member</w:t>
            </w:r>
          </w:p>
        </w:tc>
      </w:tr>
      <w:tr w:rsidR="00925D29" w:rsidRPr="007B2BA5" w:rsidTr="00732697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Pr="00BA09B2" w:rsidRDefault="00925D29" w:rsidP="00FC2C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Cooper, D.</w:t>
            </w:r>
          </w:p>
        </w:tc>
        <w:tc>
          <w:tcPr>
            <w:tcW w:w="3390" w:type="dxa"/>
          </w:tcPr>
          <w:p w:rsidR="00925D29" w:rsidRPr="005904D4" w:rsidRDefault="00925D29">
            <w:pPr>
              <w:rPr>
                <w:rFonts w:cs="Arial"/>
                <w:sz w:val="20"/>
              </w:rPr>
            </w:pP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  <w:r>
              <w:rPr>
                <w:rStyle w:val="FooterChar"/>
                <w:rFonts w:cs="Arial"/>
              </w:rPr>
              <w:t>Committee member</w:t>
            </w:r>
          </w:p>
        </w:tc>
      </w:tr>
      <w:tr w:rsidR="00925D29" w:rsidRPr="007B2BA5" w:rsidTr="00732697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Summer 2011</w:t>
            </w:r>
          </w:p>
        </w:tc>
        <w:tc>
          <w:tcPr>
            <w:tcW w:w="1508" w:type="dxa"/>
          </w:tcPr>
          <w:p w:rsidR="00925D29" w:rsidRDefault="00925D29" w:rsidP="00FC2C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Yee, M.</w:t>
            </w:r>
          </w:p>
        </w:tc>
        <w:tc>
          <w:tcPr>
            <w:tcW w:w="3390" w:type="dxa"/>
          </w:tcPr>
          <w:p w:rsidR="00925D29" w:rsidRPr="00922DF3" w:rsidRDefault="00925D29" w:rsidP="00174DC4">
            <w:pPr>
              <w:outlineLvl w:val="0"/>
              <w:rPr>
                <w:rFonts w:cs="Arial"/>
                <w:sz w:val="20"/>
              </w:rPr>
            </w:pPr>
            <w:r w:rsidRPr="00922DF3">
              <w:rPr>
                <w:rFonts w:cs="Arial"/>
                <w:sz w:val="20"/>
              </w:rPr>
              <w:t>Effects of Computer Auditory Training on Middle-Aged New Hearing Aid Users</w:t>
            </w:r>
          </w:p>
          <w:p w:rsidR="00925D29" w:rsidRPr="005904D4" w:rsidRDefault="00925D29">
            <w:pPr>
              <w:rPr>
                <w:rFonts w:cs="Arial"/>
                <w:sz w:val="20"/>
              </w:rPr>
            </w:pP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  <w:r>
              <w:rPr>
                <w:rStyle w:val="FooterChar"/>
                <w:rFonts w:cs="Arial"/>
              </w:rPr>
              <w:t>Chair/Advisor</w:t>
            </w:r>
          </w:p>
        </w:tc>
      </w:tr>
      <w:tr w:rsidR="00925D29" w:rsidRPr="007B2BA5" w:rsidTr="00732697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Default="00925D29" w:rsidP="00FC2C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Neidelman, M.</w:t>
            </w:r>
          </w:p>
        </w:tc>
        <w:tc>
          <w:tcPr>
            <w:tcW w:w="3390" w:type="dxa"/>
          </w:tcPr>
          <w:p w:rsidR="00925D29" w:rsidRPr="00922DF3" w:rsidRDefault="00925D29" w:rsidP="00174DC4">
            <w:pPr>
              <w:outlineLvl w:val="0"/>
              <w:rPr>
                <w:rFonts w:cs="Arial"/>
                <w:sz w:val="20"/>
              </w:rPr>
            </w:pPr>
            <w:r w:rsidRPr="00922DF3">
              <w:rPr>
                <w:rFonts w:cs="Arial"/>
                <w:sz w:val="20"/>
              </w:rPr>
              <w:t>Working Memory in Noise</w:t>
            </w:r>
          </w:p>
          <w:p w:rsidR="00925D29" w:rsidRPr="005904D4" w:rsidRDefault="00925D29">
            <w:pPr>
              <w:rPr>
                <w:rFonts w:cs="Arial"/>
                <w:sz w:val="20"/>
              </w:rPr>
            </w:pP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  <w:r>
              <w:rPr>
                <w:rStyle w:val="FooterChar"/>
                <w:rFonts w:cs="Arial"/>
              </w:rPr>
              <w:t>Committee member</w:t>
            </w:r>
          </w:p>
        </w:tc>
      </w:tr>
      <w:tr w:rsidR="00925D29" w:rsidRPr="007B2BA5" w:rsidTr="00732697">
        <w:tc>
          <w:tcPr>
            <w:tcW w:w="1606" w:type="dxa"/>
          </w:tcPr>
          <w:p w:rsidR="00925D29" w:rsidRDefault="00925D29" w:rsidP="00D947A4">
            <w:pPr>
              <w:spacing w:line="480" w:lineRule="auto"/>
              <w:rPr>
                <w:rFonts w:cs="Arial"/>
                <w:sz w:val="20"/>
              </w:rPr>
            </w:pPr>
          </w:p>
        </w:tc>
        <w:tc>
          <w:tcPr>
            <w:tcW w:w="1508" w:type="dxa"/>
          </w:tcPr>
          <w:p w:rsidR="00925D29" w:rsidRDefault="00925D29" w:rsidP="00FC2C82">
            <w:pPr>
              <w:rPr>
                <w:rFonts w:cs="Arial"/>
                <w:sz w:val="20"/>
              </w:rPr>
            </w:pPr>
          </w:p>
        </w:tc>
        <w:tc>
          <w:tcPr>
            <w:tcW w:w="3390" w:type="dxa"/>
          </w:tcPr>
          <w:p w:rsidR="00925D29" w:rsidRPr="005904D4" w:rsidRDefault="00925D29">
            <w:pPr>
              <w:rPr>
                <w:rFonts w:cs="Arial"/>
                <w:sz w:val="20"/>
              </w:rPr>
            </w:pPr>
          </w:p>
        </w:tc>
        <w:tc>
          <w:tcPr>
            <w:tcW w:w="2334" w:type="dxa"/>
          </w:tcPr>
          <w:p w:rsidR="00925D29" w:rsidRDefault="00925D29" w:rsidP="00D947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FooterChar"/>
                <w:rFonts w:cs="Arial"/>
              </w:rPr>
            </w:pPr>
          </w:p>
        </w:tc>
      </w:tr>
    </w:tbl>
    <w:p w:rsidR="00925D29" w:rsidRPr="007B2BA5" w:rsidRDefault="00925D29" w:rsidP="00920347">
      <w:pPr>
        <w:pStyle w:val="ListParagraph"/>
        <w:rPr>
          <w:sz w:val="20"/>
        </w:rPr>
      </w:pPr>
    </w:p>
    <w:p w:rsidR="00925D29" w:rsidRPr="007B2BA5" w:rsidRDefault="00925D29" w:rsidP="00A452A0">
      <w:pPr>
        <w:pStyle w:val="ListParagraph"/>
        <w:numPr>
          <w:ilvl w:val="0"/>
          <w:numId w:val="5"/>
        </w:numPr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RESEARCH, SCHOLARSHIP, PUBLICATIONS AND RELATED ACTIVITIES:</w:t>
      </w:r>
    </w:p>
    <w:p w:rsidR="00925D29" w:rsidRPr="007B2BA5" w:rsidRDefault="00925D29" w:rsidP="00A452A0">
      <w:pPr>
        <w:pStyle w:val="ListParagraph"/>
        <w:ind w:left="360"/>
        <w:rPr>
          <w:sz w:val="20"/>
        </w:rPr>
      </w:pPr>
    </w:p>
    <w:p w:rsidR="00925D29" w:rsidRPr="007B2BA5" w:rsidRDefault="00925D29" w:rsidP="0081155F">
      <w:pPr>
        <w:pStyle w:val="ListParagraph"/>
        <w:numPr>
          <w:ilvl w:val="0"/>
          <w:numId w:val="11"/>
        </w:numPr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Books</w:t>
      </w:r>
    </w:p>
    <w:p w:rsidR="00925D29" w:rsidRPr="007B2BA5" w:rsidRDefault="00925D29" w:rsidP="00C134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925D29" w:rsidRPr="007B2BA5" w:rsidRDefault="00925D29" w:rsidP="00EF2A1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D50843">
        <w:rPr>
          <w:sz w:val="20"/>
        </w:rPr>
        <w:t xml:space="preserve">Montano, J.J. and </w:t>
      </w:r>
      <w:r w:rsidRPr="00D50843">
        <w:rPr>
          <w:b/>
          <w:sz w:val="20"/>
        </w:rPr>
        <w:t>Spitzer, J.B.</w:t>
      </w:r>
      <w:r w:rsidRPr="00D50843">
        <w:rPr>
          <w:sz w:val="20"/>
        </w:rPr>
        <w:t xml:space="preserve"> (Eds.)</w:t>
      </w:r>
      <w:r w:rsidRPr="00D50843">
        <w:rPr>
          <w:b/>
          <w:sz w:val="20"/>
        </w:rPr>
        <w:t xml:space="preserve"> </w:t>
      </w:r>
      <w:r w:rsidRPr="007B2BA5">
        <w:rPr>
          <w:b/>
          <w:sz w:val="20"/>
          <w:u w:val="single"/>
        </w:rPr>
        <w:t>Adult Audiologic Rehabilitation</w:t>
      </w:r>
      <w:r w:rsidRPr="007B2BA5">
        <w:rPr>
          <w:sz w:val="20"/>
        </w:rPr>
        <w:t xml:space="preserve"> Plural Publishing, </w:t>
      </w:r>
      <w:smartTag w:uri="urn:schemas-microsoft-com:office:smarttags" w:element="place">
        <w:smartTag w:uri="urn:schemas-microsoft-com:office:smarttags" w:element="City">
          <w:r w:rsidRPr="007B2BA5">
            <w:rPr>
              <w:sz w:val="20"/>
            </w:rPr>
            <w:t>San Diego</w:t>
          </w:r>
        </w:smartTag>
      </w:smartTag>
      <w:r>
        <w:rPr>
          <w:sz w:val="20"/>
        </w:rPr>
        <w:t xml:space="preserve"> [2</w:t>
      </w:r>
      <w:r w:rsidRPr="00EF2A10">
        <w:rPr>
          <w:sz w:val="20"/>
          <w:vertAlign w:val="superscript"/>
        </w:rPr>
        <w:t>nd</w:t>
      </w:r>
      <w:r>
        <w:rPr>
          <w:sz w:val="20"/>
        </w:rPr>
        <w:t xml:space="preserve"> edition, in process]</w:t>
      </w:r>
      <w:r w:rsidRPr="007B2BA5">
        <w:rPr>
          <w:sz w:val="20"/>
        </w:rPr>
        <w:t>.</w:t>
      </w:r>
    </w:p>
    <w:p w:rsidR="00925D29" w:rsidRDefault="00925D29" w:rsidP="00C134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925D29" w:rsidRPr="007B2BA5" w:rsidRDefault="00925D29" w:rsidP="00C134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D50843">
        <w:rPr>
          <w:sz w:val="20"/>
        </w:rPr>
        <w:t xml:space="preserve">Montano, J.J. and </w:t>
      </w:r>
      <w:r w:rsidRPr="00D50843">
        <w:rPr>
          <w:b/>
          <w:sz w:val="20"/>
        </w:rPr>
        <w:t>Spitzer, J.B.</w:t>
      </w:r>
      <w:r w:rsidRPr="00D50843">
        <w:rPr>
          <w:sz w:val="20"/>
        </w:rPr>
        <w:t xml:space="preserve"> (Eds.)</w:t>
      </w:r>
      <w:r w:rsidRPr="00D50843">
        <w:rPr>
          <w:b/>
          <w:sz w:val="20"/>
        </w:rPr>
        <w:t xml:space="preserve"> </w:t>
      </w:r>
      <w:r w:rsidRPr="007B2BA5">
        <w:rPr>
          <w:b/>
          <w:sz w:val="20"/>
          <w:u w:val="single"/>
        </w:rPr>
        <w:t>Adult Audiologic Rehabilitation</w:t>
      </w:r>
      <w:r w:rsidRPr="007B2BA5">
        <w:rPr>
          <w:sz w:val="20"/>
        </w:rPr>
        <w:t xml:space="preserve"> Plural Publishing, San Diego (2009).</w:t>
      </w:r>
    </w:p>
    <w:p w:rsidR="00925D29" w:rsidRPr="007B2BA5" w:rsidRDefault="00925D29" w:rsidP="00C134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925D29" w:rsidRPr="007B2BA5" w:rsidRDefault="00925D29" w:rsidP="00C134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7B2BA5">
        <w:rPr>
          <w:b/>
          <w:sz w:val="20"/>
        </w:rPr>
        <w:t>Spitzer, J.B</w:t>
      </w:r>
      <w:r w:rsidRPr="007B2BA5">
        <w:rPr>
          <w:sz w:val="20"/>
        </w:rPr>
        <w:t xml:space="preserve">., Leder, S.B., and Giolas, T.G.: </w:t>
      </w:r>
      <w:r w:rsidRPr="007B2BA5">
        <w:rPr>
          <w:b/>
          <w:sz w:val="20"/>
          <w:u w:val="single"/>
        </w:rPr>
        <w:t>Rehabilitation of the Late-Deafened Adult</w:t>
      </w:r>
      <w:r w:rsidRPr="007B2BA5">
        <w:rPr>
          <w:sz w:val="20"/>
        </w:rPr>
        <w:t xml:space="preserve">  MosbyYearbook, St. Louis, (1993).</w:t>
      </w:r>
    </w:p>
    <w:p w:rsidR="00925D29" w:rsidRPr="007B2BA5" w:rsidRDefault="00925D29" w:rsidP="0081155F">
      <w:pPr>
        <w:pStyle w:val="ListParagraph"/>
        <w:rPr>
          <w:sz w:val="20"/>
        </w:rPr>
      </w:pPr>
    </w:p>
    <w:p w:rsidR="00925D29" w:rsidRPr="007B2BA5" w:rsidRDefault="00925D29" w:rsidP="00A452A0">
      <w:pPr>
        <w:pStyle w:val="ListParagraph"/>
        <w:ind w:left="360"/>
        <w:rPr>
          <w:sz w:val="20"/>
        </w:rPr>
      </w:pPr>
    </w:p>
    <w:p w:rsidR="00925D29" w:rsidRPr="007B2BA5" w:rsidRDefault="00925D29" w:rsidP="00D947A4">
      <w:pPr>
        <w:pStyle w:val="ListParagraph"/>
        <w:numPr>
          <w:ilvl w:val="0"/>
          <w:numId w:val="11"/>
        </w:numPr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Articles and book chapters publishe</w:t>
      </w:r>
      <w:r>
        <w:rPr>
          <w:b/>
          <w:sz w:val="20"/>
          <w:u w:val="single"/>
        </w:rPr>
        <w:t>d</w:t>
      </w:r>
      <w:r w:rsidRPr="007B2BA5">
        <w:rPr>
          <w:b/>
          <w:sz w:val="20"/>
          <w:u w:val="single"/>
        </w:rPr>
        <w:t xml:space="preserve"> or in press:</w:t>
      </w:r>
    </w:p>
    <w:p w:rsidR="00925D29" w:rsidRPr="007B2BA5" w:rsidRDefault="00925D29" w:rsidP="00D947A4">
      <w:pPr>
        <w:pStyle w:val="ListParagraph"/>
        <w:rPr>
          <w:sz w:val="20"/>
        </w:rPr>
      </w:pPr>
    </w:p>
    <w:tbl>
      <w:tblPr>
        <w:tblW w:w="9738" w:type="dxa"/>
        <w:tblLook w:val="00A0"/>
      </w:tblPr>
      <w:tblGrid>
        <w:gridCol w:w="8436"/>
        <w:gridCol w:w="1302"/>
      </w:tblGrid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color w:val="FFFFFF"/>
                <w:sz w:val="20"/>
              </w:rPr>
            </w:pPr>
            <w:r w:rsidRPr="007B2BA5">
              <w:rPr>
                <w:color w:val="FFFFFF"/>
                <w:sz w:val="20"/>
              </w:rPr>
              <w:t>bb</w:t>
            </w:r>
          </w:p>
        </w:tc>
        <w:tc>
          <w:tcPr>
            <w:tcW w:w="1302" w:type="dxa"/>
          </w:tcPr>
          <w:p w:rsidR="00925D29" w:rsidRPr="007B2BA5" w:rsidRDefault="00925D29" w:rsidP="00A452A0">
            <w:pPr>
              <w:rPr>
                <w:b/>
                <w:i/>
                <w:sz w:val="20"/>
              </w:rPr>
            </w:pPr>
            <w:r w:rsidRPr="007B2BA5">
              <w:rPr>
                <w:b/>
                <w:i/>
                <w:sz w:val="20"/>
              </w:rPr>
              <w:t>Category</w:t>
            </w:r>
          </w:p>
        </w:tc>
      </w:tr>
      <w:tr w:rsidR="00925D29" w:rsidRPr="00E86E34" w:rsidTr="004A4E3A">
        <w:trPr>
          <w:ins w:id="0" w:author="jbs50" w:date="2011-11-22T07:04:00Z"/>
        </w:trPr>
        <w:tc>
          <w:tcPr>
            <w:tcW w:w="8436" w:type="dxa"/>
          </w:tcPr>
          <w:p w:rsidR="00925D29" w:rsidRPr="00D57EC9" w:rsidRDefault="00925D29" w:rsidP="009D2702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ins w:id="1" w:author="jbs50" w:date="2011-11-22T07:05:00Z"/>
                <w:rFonts w:cs="Arial"/>
                <w:sz w:val="20"/>
              </w:rPr>
            </w:pPr>
            <w:ins w:id="2" w:author="jbs50" w:date="2011-11-22T07:05:00Z">
              <w:r w:rsidRPr="007B2BA5">
                <w:rPr>
                  <w:b/>
                  <w:bCs/>
                  <w:sz w:val="20"/>
                </w:rPr>
                <w:t>Spitzer, J.B</w:t>
              </w:r>
              <w:r w:rsidRPr="007B2BA5">
                <w:rPr>
                  <w:sz w:val="20"/>
                </w:rPr>
                <w:t xml:space="preserve">. and Zavala, J.S.:  </w:t>
              </w:r>
              <w:r w:rsidRPr="00FE41BC">
                <w:rPr>
                  <w:sz w:val="20"/>
                </w:rPr>
                <w:t>Development of a Spanish version of the LittlEARS  Parental Questionnaire for use in the United States [</w:t>
              </w:r>
              <w:r>
                <w:rPr>
                  <w:sz w:val="20"/>
                </w:rPr>
                <w:t>Accepted Audiology Research, 2011]</w:t>
              </w:r>
            </w:ins>
          </w:p>
          <w:p w:rsidR="00925D29" w:rsidRPr="00925D29" w:rsidRDefault="00925D29" w:rsidP="00D57EC9">
            <w:pPr>
              <w:numPr>
                <w:ins w:id="3" w:author="jbs50" w:date="2011-11-22T07:05:00Z"/>
              </w:numPr>
              <w:tabs>
                <w:tab w:val="left" w:pos="360"/>
              </w:tabs>
              <w:rPr>
                <w:ins w:id="4" w:author="jbs50" w:date="2011-11-22T07:04:00Z"/>
                <w:rFonts w:cs="Arial"/>
                <w:sz w:val="20"/>
                <w:rPrChange w:id="5" w:author="jbs50" w:date="2011-11-22T07:05:00Z">
                  <w:rPr>
                    <w:ins w:id="6" w:author="jbs50" w:date="2011-11-22T07:04:00Z"/>
                    <w:rFonts w:cs="Arial"/>
                    <w:sz w:val="20"/>
                    <w:lang w:val="de-DE"/>
                  </w:rPr>
                </w:rPrChange>
              </w:rPr>
            </w:pPr>
          </w:p>
        </w:tc>
        <w:tc>
          <w:tcPr>
            <w:tcW w:w="1302" w:type="dxa"/>
          </w:tcPr>
          <w:p w:rsidR="00925D29" w:rsidRDefault="00925D29">
            <w:pPr>
              <w:rPr>
                <w:ins w:id="7" w:author="jbs50" w:date="2011-11-22T07:04:00Z"/>
                <w:i/>
                <w:sz w:val="20"/>
              </w:rPr>
            </w:pPr>
            <w:ins w:id="8" w:author="jbs50" w:date="2011-11-22T07:05:00Z">
              <w:r>
                <w:rPr>
                  <w:i/>
                  <w:sz w:val="20"/>
                </w:rPr>
                <w:t>Refereed</w:t>
              </w:r>
            </w:ins>
          </w:p>
        </w:tc>
      </w:tr>
      <w:tr w:rsidR="00925D29" w:rsidRPr="00E86E34" w:rsidTr="004A4E3A">
        <w:tc>
          <w:tcPr>
            <w:tcW w:w="8436" w:type="dxa"/>
          </w:tcPr>
          <w:p w:rsidR="00925D29" w:rsidRPr="00C74EAB" w:rsidRDefault="00925D29" w:rsidP="009D2702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0"/>
              </w:rPr>
            </w:pPr>
            <w:r w:rsidRPr="00027AE2">
              <w:rPr>
                <w:rFonts w:cs="Arial"/>
                <w:sz w:val="20"/>
                <w:lang w:val="de-DE"/>
              </w:rPr>
              <w:t xml:space="preserve">Zheng Y. Koehnke J. Besing J. </w:t>
            </w:r>
            <w:r w:rsidRPr="00027AE2">
              <w:rPr>
                <w:rStyle w:val="bibrecord-highlight-user"/>
                <w:rFonts w:cs="Arial"/>
                <w:b/>
                <w:sz w:val="20"/>
                <w:lang w:val="de-DE"/>
              </w:rPr>
              <w:t>Spitzer J</w:t>
            </w:r>
            <w:r w:rsidRPr="00027AE2">
              <w:rPr>
                <w:rFonts w:cs="Arial"/>
                <w:b/>
                <w:sz w:val="20"/>
                <w:lang w:val="de-DE"/>
              </w:rPr>
              <w:t xml:space="preserve">.  </w:t>
            </w:r>
            <w:r w:rsidRPr="00925D29">
              <w:rPr>
                <w:lang w:val="de-DE"/>
                <w:rPrChange w:id="9" w:author="jbs50" w:date="2011-11-22T07:03:00Z">
                  <w:rPr>
                    <w:lang w:val="de-DE"/>
                  </w:rPr>
                </w:rPrChange>
              </w:rPr>
              <w:fldChar w:fldCharType="begin"/>
            </w:r>
            <w:r w:rsidRPr="00925D29">
              <w:rPr>
                <w:lang w:val="de-DE"/>
                <w:rPrChange w:id="10" w:author="jbs50" w:date="2011-11-22T07:03:00Z">
                  <w:rPr/>
                </w:rPrChange>
              </w:rPr>
              <w:instrText xml:space="preserve">HYPERLINK "http://ovidsp.tx.ovid.com/sp-3.4.2a/ovidweb.cgi?&amp;S=ODMIFPAPLADDPFGNNCBLBAOBIOGIAA00&amp;Link+Set=S.sh.17%7c56%7csl_10" </w:instrText>
            </w:r>
            <w:r w:rsidRPr="00D57EC9">
              <w:rPr>
                <w:lang w:val="de-DE"/>
                <w:rPrChange w:id="11" w:author="jbs50" w:date="2011-11-22T07:03:00Z">
                  <w:rPr>
                    <w:lang w:val="de-DE"/>
                  </w:rPr>
                </w:rPrChange>
              </w:rPr>
              <w:instrText>\</w:instrText>
            </w:r>
            <w:r w:rsidRPr="00925D29">
              <w:rPr>
                <w:lang w:val="de-DE"/>
                <w:rPrChange w:id="12" w:author="jbs50" w:date="2011-11-22T07:03:00Z">
                  <w:rPr/>
                </w:rPrChange>
              </w:rPr>
              <w:instrText>o "Full Text"</w:instrText>
            </w:r>
            <w:r w:rsidRPr="00925D29">
              <w:rPr>
                <w:lang w:val="de-DE"/>
                <w:rPrChange w:id="13" w:author="jbs50" w:date="2011-11-22T07:03:00Z">
                  <w:rPr>
                    <w:lang w:val="de-DE"/>
                  </w:rPr>
                </w:rPrChange>
              </w:rPr>
              <w:fldChar w:fldCharType="separate"/>
            </w:r>
            <w:r w:rsidRPr="00027AE2">
              <w:rPr>
                <w:rStyle w:val="Hyperlink"/>
                <w:rFonts w:cs="Arial"/>
                <w:color w:val="auto"/>
                <w:sz w:val="20"/>
                <w:u w:val="none"/>
              </w:rPr>
              <w:t>Effects of noise and reverberation on virtual sound localization for listeners with bilateral cochlear implants.</w:t>
            </w:r>
            <w:r w:rsidRPr="00925D29">
              <w:rPr>
                <w:lang w:val="de-DE"/>
                <w:rPrChange w:id="14" w:author="jbs50" w:date="2011-11-22T07:03:00Z">
                  <w:rPr>
                    <w:lang w:val="de-DE"/>
                  </w:rPr>
                </w:rPrChange>
              </w:rPr>
              <w:fldChar w:fldCharType="end"/>
            </w:r>
            <w:r w:rsidRPr="00027AE2">
              <w:rPr>
                <w:rFonts w:cs="Arial"/>
                <w:sz w:val="20"/>
              </w:rPr>
              <w:t xml:space="preserve">  </w:t>
            </w:r>
            <w:r>
              <w:rPr>
                <w:rStyle w:val="titles-source"/>
                <w:rFonts w:cs="Arial"/>
                <w:sz w:val="20"/>
              </w:rPr>
              <w:t>Ear &amp; Hearing 32(5):569-72</w:t>
            </w:r>
            <w:r w:rsidRPr="00027AE2">
              <w:rPr>
                <w:rStyle w:val="titles-source"/>
                <w:rFonts w:cs="Arial"/>
                <w:sz w:val="20"/>
              </w:rPr>
              <w:t xml:space="preserve"> (2011).</w:t>
            </w:r>
            <w:r w:rsidRPr="00027AE2">
              <w:rPr>
                <w:rFonts w:cs="Arial"/>
                <w:sz w:val="20"/>
              </w:rPr>
              <w:t xml:space="preserve"> </w:t>
            </w:r>
          </w:p>
          <w:p w:rsidR="00925D29" w:rsidRPr="00027AE2" w:rsidRDefault="00925D29" w:rsidP="00C74EAB">
            <w:pPr>
              <w:tabs>
                <w:tab w:val="left" w:pos="360"/>
              </w:tabs>
              <w:rPr>
                <w:sz w:val="20"/>
              </w:rPr>
            </w:pPr>
          </w:p>
          <w:p w:rsidR="00925D29" w:rsidRPr="00DB2DCD" w:rsidRDefault="00925D29" w:rsidP="00C74EA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cs="Arial"/>
                <w:sz w:val="20"/>
              </w:rPr>
            </w:pPr>
            <w:r w:rsidRPr="00DB2DCD">
              <w:rPr>
                <w:rFonts w:cs="Arial"/>
                <w:b/>
                <w:sz w:val="20"/>
              </w:rPr>
              <w:t xml:space="preserve">Spitzer, J.B.: </w:t>
            </w:r>
            <w:r w:rsidRPr="00DB2DCD">
              <w:rPr>
                <w:rFonts w:cs="Arial"/>
                <w:sz w:val="20"/>
              </w:rPr>
              <w:t>Guest Editor, Seminars in Hearing 31: (2010).</w:t>
            </w:r>
          </w:p>
          <w:p w:rsidR="00925D29" w:rsidRPr="00E86E34" w:rsidRDefault="00925D29" w:rsidP="009D2702">
            <w:pPr>
              <w:spacing w:after="100" w:afterAutospacing="1"/>
              <w:rPr>
                <w:sz w:val="20"/>
              </w:rPr>
            </w:pPr>
          </w:p>
        </w:tc>
        <w:tc>
          <w:tcPr>
            <w:tcW w:w="1302" w:type="dxa"/>
          </w:tcPr>
          <w:p w:rsidR="00925D29" w:rsidRDefault="00925D29">
            <w:pPr>
              <w:rPr>
                <w:i/>
                <w:sz w:val="20"/>
              </w:rPr>
            </w:pPr>
          </w:p>
          <w:p w:rsidR="00925D29" w:rsidRDefault="00925D2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Refereed</w:t>
            </w:r>
          </w:p>
          <w:p w:rsidR="00925D29" w:rsidRDefault="00925D29">
            <w:pPr>
              <w:rPr>
                <w:i/>
                <w:sz w:val="20"/>
              </w:rPr>
            </w:pPr>
          </w:p>
          <w:p w:rsidR="00925D29" w:rsidRDefault="00925D29">
            <w:pPr>
              <w:rPr>
                <w:i/>
                <w:sz w:val="20"/>
              </w:rPr>
            </w:pPr>
          </w:p>
          <w:p w:rsidR="00925D29" w:rsidRDefault="00925D29">
            <w:pPr>
              <w:rPr>
                <w:i/>
                <w:sz w:val="20"/>
              </w:rPr>
            </w:pPr>
            <w:r w:rsidRPr="00E86E34">
              <w:rPr>
                <w:i/>
                <w:sz w:val="20"/>
              </w:rPr>
              <w:t>Editor</w:t>
            </w:r>
          </w:p>
        </w:tc>
      </w:tr>
      <w:tr w:rsidR="00925D29" w:rsidRPr="00E86E34" w:rsidTr="004A4E3A">
        <w:tc>
          <w:tcPr>
            <w:tcW w:w="8436" w:type="dxa"/>
          </w:tcPr>
          <w:p w:rsidR="00925D29" w:rsidRPr="00E86E34" w:rsidRDefault="00925D29" w:rsidP="0055600C">
            <w:pPr>
              <w:numPr>
                <w:ilvl w:val="0"/>
                <w:numId w:val="10"/>
              </w:numPr>
              <w:rPr>
                <w:sz w:val="20"/>
              </w:rPr>
            </w:pPr>
            <w:r w:rsidRPr="00E86E34">
              <w:rPr>
                <w:b/>
                <w:sz w:val="20"/>
              </w:rPr>
              <w:t xml:space="preserve">Spitzer, J.B.: </w:t>
            </w:r>
            <w:r w:rsidRPr="00E86E34">
              <w:rPr>
                <w:sz w:val="20"/>
              </w:rPr>
              <w:t>Implantable Devices for Rehabilitation of Persons with Hearing Loss. In Spitzer, J.B. (Ed.) Implantable technologies.  Seminars in Hearing  31:1-2 (2010).</w:t>
            </w:r>
          </w:p>
          <w:p w:rsidR="00925D29" w:rsidRPr="00E86E34" w:rsidRDefault="00925D29" w:rsidP="00877648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E86E34" w:rsidRDefault="00925D29" w:rsidP="00A452A0">
            <w:pPr>
              <w:rPr>
                <w:i/>
                <w:sz w:val="20"/>
              </w:rPr>
            </w:pPr>
            <w:r w:rsidRPr="00E86E34">
              <w:rPr>
                <w:i/>
                <w:sz w:val="20"/>
              </w:rPr>
              <w:t>Invited</w:t>
            </w:r>
          </w:p>
        </w:tc>
      </w:tr>
      <w:tr w:rsidR="00925D29" w:rsidRPr="00E86E34" w:rsidTr="004A4E3A">
        <w:tc>
          <w:tcPr>
            <w:tcW w:w="8436" w:type="dxa"/>
          </w:tcPr>
          <w:p w:rsidR="00925D29" w:rsidRPr="00E86E34" w:rsidRDefault="00925D29" w:rsidP="0055600C">
            <w:pPr>
              <w:numPr>
                <w:ilvl w:val="0"/>
                <w:numId w:val="10"/>
              </w:numPr>
              <w:rPr>
                <w:sz w:val="20"/>
              </w:rPr>
            </w:pPr>
            <w:r w:rsidRPr="00E86E34">
              <w:rPr>
                <w:sz w:val="20"/>
              </w:rPr>
              <w:t xml:space="preserve">Ghossaini, S.N., </w:t>
            </w:r>
            <w:r w:rsidRPr="00E86E34">
              <w:rPr>
                <w:b/>
                <w:sz w:val="20"/>
              </w:rPr>
              <w:t>Spitzer, J.B.,</w:t>
            </w:r>
            <w:r w:rsidRPr="00E86E34">
              <w:rPr>
                <w:sz w:val="20"/>
              </w:rPr>
              <w:t xml:space="preserve"> and Borik, J.: Use of the Bone Anchored Cochlear Stimulator (Baha®) and Satisfaction among Long-term Users In Spitzer, J.B. (Ed.) Implantable technologies.  Seminars in Hearing 31:3-14 (2010)</w:t>
            </w:r>
          </w:p>
          <w:p w:rsidR="00925D29" w:rsidRPr="00E86E34" w:rsidRDefault="00925D29" w:rsidP="00877648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E86E34" w:rsidRDefault="00925D29" w:rsidP="00A452A0">
            <w:pPr>
              <w:rPr>
                <w:i/>
                <w:sz w:val="20"/>
              </w:rPr>
            </w:pPr>
            <w:r w:rsidRPr="00E86E34">
              <w:rPr>
                <w:i/>
                <w:sz w:val="20"/>
              </w:rPr>
              <w:t>Invited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E86E34" w:rsidRDefault="00925D29" w:rsidP="0055600C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E86E34">
              <w:rPr>
                <w:sz w:val="20"/>
              </w:rPr>
              <w:t xml:space="preserve">Ghossaini, SN and </w:t>
            </w:r>
            <w:r w:rsidRPr="00E86E34">
              <w:rPr>
                <w:b/>
                <w:sz w:val="20"/>
              </w:rPr>
              <w:t xml:space="preserve">Spitzer, JB: </w:t>
            </w:r>
            <w:r w:rsidRPr="00E86E34">
              <w:rPr>
                <w:sz w:val="20"/>
              </w:rPr>
              <w:t>Local steroid injection</w:t>
            </w:r>
            <w:r w:rsidRPr="00A13303">
              <w:rPr>
                <w:sz w:val="20"/>
              </w:rPr>
              <w:t>s</w:t>
            </w:r>
            <w:r w:rsidRPr="00E86E34">
              <w:rPr>
                <w:sz w:val="20"/>
              </w:rPr>
              <w:t xml:space="preserve"> in the management of skin growth over the abutment in Baha</w:t>
            </w:r>
            <w:r w:rsidRPr="00E86E34">
              <w:rPr>
                <w:rFonts w:cs="Arial"/>
                <w:sz w:val="20"/>
              </w:rPr>
              <w:t>®</w:t>
            </w:r>
            <w:r w:rsidRPr="00E86E34">
              <w:rPr>
                <w:sz w:val="20"/>
              </w:rPr>
              <w:t xml:space="preserve"> patients </w:t>
            </w:r>
            <w:r w:rsidRPr="00E86E34">
              <w:rPr>
                <w:sz w:val="20"/>
                <w:u w:val="single"/>
              </w:rPr>
              <w:t>Otolaryngology - Head and Neck Surgery</w:t>
            </w:r>
            <w:r w:rsidRPr="00E86E34">
              <w:rPr>
                <w:sz w:val="20"/>
              </w:rPr>
              <w:t xml:space="preserve">, </w:t>
            </w:r>
            <w:r w:rsidRPr="00E86E34">
              <w:rPr>
                <w:rFonts w:ascii="Univers" w:eastAsia="Batang" w:hAnsi="Univers" w:cs="Univers"/>
                <w:sz w:val="20"/>
                <w:lang w:eastAsia="ko-KR"/>
              </w:rPr>
              <w:t xml:space="preserve">141: 530-532 </w:t>
            </w:r>
            <w:r w:rsidRPr="00E86E34">
              <w:rPr>
                <w:sz w:val="20"/>
              </w:rPr>
              <w:t>(</w:t>
            </w:r>
            <w:r w:rsidRPr="00E86E34">
              <w:rPr>
                <w:rFonts w:ascii="Univers" w:eastAsia="Batang" w:hAnsi="Univers" w:cs="Univers"/>
                <w:sz w:val="20"/>
                <w:lang w:eastAsia="ko-KR"/>
              </w:rPr>
              <w:t>2009).</w:t>
            </w:r>
          </w:p>
          <w:p w:rsidR="00925D29" w:rsidRPr="00E86E34" w:rsidRDefault="00925D29" w:rsidP="006B1992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A452A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lang w:val="en-GB"/>
              </w:rPr>
            </w:pPr>
            <w:r w:rsidRPr="007B2BA5">
              <w:rPr>
                <w:rFonts w:cs="Arial"/>
                <w:sz w:val="20"/>
                <w:lang w:val="en-GB"/>
              </w:rPr>
              <w:t xml:space="preserve">Coninx, F., Weichbold, V., Tsiakpini, L. Autrique, E., Bescond, G., Chereches, L., Compernol, A., Georgescu, M., Koroleva, I., Liang, W., Madell, J., Mikič, B., Obrycka, A., Pankowska, A.,  Pascu, A., Popescu, R., Radulescu, L., Rauhamäki, T., Rouev, P., Simkova, L., </w:t>
            </w:r>
            <w:r w:rsidRPr="007B2BA5">
              <w:rPr>
                <w:rFonts w:cs="Arial"/>
                <w:b/>
                <w:sz w:val="20"/>
                <w:lang w:val="en-GB"/>
              </w:rPr>
              <w:t>Spitzer, J.,</w:t>
            </w:r>
            <w:r w:rsidRPr="007B2BA5">
              <w:rPr>
                <w:rFonts w:cs="Arial"/>
                <w:sz w:val="20"/>
                <w:lang w:val="en-GB"/>
              </w:rPr>
              <w:t xml:space="preserve"> Thodi, C., Varžic, F., Vischer, M., Wang, L., </w:t>
            </w:r>
            <w:r>
              <w:rPr>
                <w:rFonts w:cs="Arial"/>
                <w:sz w:val="20"/>
                <w:lang w:val="en-GB"/>
              </w:rPr>
              <w:t xml:space="preserve">Zavala, J.N., </w:t>
            </w:r>
            <w:r w:rsidRPr="007B2BA5">
              <w:rPr>
                <w:rFonts w:cs="Arial"/>
                <w:sz w:val="20"/>
                <w:lang w:val="en-GB"/>
              </w:rPr>
              <w:t>Brachmaier, J.: Validation of the LittlEARS</w:t>
            </w:r>
            <w:r w:rsidRPr="007B2BA5">
              <w:rPr>
                <w:rFonts w:cs="Arial"/>
                <w:sz w:val="20"/>
                <w:vertAlign w:val="superscript"/>
                <w:lang w:val="en-GB"/>
              </w:rPr>
              <w:t>®</w:t>
            </w:r>
            <w:r w:rsidRPr="007B2BA5">
              <w:rPr>
                <w:rFonts w:cs="Arial"/>
                <w:sz w:val="20"/>
                <w:lang w:val="en-GB"/>
              </w:rPr>
              <w:t xml:space="preserve"> Auditory Questionnaire in children with normal hearing </w:t>
            </w:r>
            <w:r w:rsidRPr="007B2BA5">
              <w:rPr>
                <w:rFonts w:cs="Arial"/>
                <w:sz w:val="20"/>
                <w:u w:val="single"/>
                <w:lang w:val="en-GB"/>
              </w:rPr>
              <w:t>International Journal of Pediatric Otolaryngology]</w:t>
            </w:r>
            <w:r>
              <w:rPr>
                <w:rFonts w:cs="Arial"/>
                <w:sz w:val="20"/>
                <w:u w:val="single"/>
                <w:lang w:val="en-GB"/>
              </w:rPr>
              <w:t xml:space="preserve"> </w:t>
            </w:r>
            <w:r>
              <w:rPr>
                <w:rFonts w:ascii="TimesNRMT" w:eastAsia="Batang" w:hAnsi="TimesNRMT" w:cs="TimesNRMT"/>
                <w:sz w:val="20"/>
                <w:lang w:eastAsia="ko-KR"/>
              </w:rPr>
              <w:t xml:space="preserve">73: 1761-1768 </w:t>
            </w:r>
            <w:r w:rsidRPr="00E962EF">
              <w:rPr>
                <w:rFonts w:ascii="TimesNRMT" w:eastAsia="Batang" w:hAnsi="TimesNRMT" w:cs="TimesNRMT"/>
                <w:sz w:val="20"/>
                <w:lang w:eastAsia="ko-KR"/>
              </w:rPr>
              <w:t>(2009).</w:t>
            </w:r>
            <w:r w:rsidRPr="007B2BA5">
              <w:rPr>
                <w:rFonts w:cs="Arial"/>
                <w:sz w:val="20"/>
                <w:lang w:val="en-GB"/>
              </w:rPr>
              <w:t>.</w:t>
            </w:r>
            <w:r>
              <w:t xml:space="preserve"> </w:t>
            </w:r>
            <w:hyperlink r:id="rId10" w:history="1">
              <w:r w:rsidRPr="00BE0E90">
                <w:rPr>
                  <w:rStyle w:val="Hyperlink"/>
                  <w:sz w:val="20"/>
                </w:rPr>
                <w:t>http://www.ncbi.nlm.nih.gov/pubmed/19836842</w:t>
              </w:r>
            </w:hyperlink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A452A0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rFonts w:cs="Arial"/>
                <w:b/>
                <w:sz w:val="20"/>
              </w:rPr>
              <w:t>Spitzer, J.B.</w:t>
            </w:r>
            <w:r w:rsidRPr="007B2BA5">
              <w:rPr>
                <w:rFonts w:cs="Arial"/>
                <w:sz w:val="20"/>
              </w:rPr>
              <w:t xml:space="preserve"> and Mancuso, D.M. Assessment for Implantable Technologies. In </w:t>
            </w:r>
            <w:r w:rsidRPr="007B2BA5">
              <w:rPr>
                <w:sz w:val="20"/>
              </w:rPr>
              <w:t xml:space="preserve">Montano, J.J. and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 (Eds.)</w:t>
            </w:r>
            <w:r w:rsidRPr="007B2BA5">
              <w:rPr>
                <w:b/>
                <w:sz w:val="20"/>
              </w:rPr>
              <w:t xml:space="preserve"> </w:t>
            </w:r>
            <w:r w:rsidRPr="00EE1EA5">
              <w:rPr>
                <w:sz w:val="20"/>
                <w:u w:val="single"/>
              </w:rPr>
              <w:t>Adult Audiologic Rehabilitation</w:t>
            </w:r>
            <w:r w:rsidRPr="007B2BA5">
              <w:rPr>
                <w:sz w:val="20"/>
              </w:rPr>
              <w:t xml:space="preserve"> Plural Publishing:San Diego</w:t>
            </w:r>
            <w:r w:rsidRPr="007B2BA5">
              <w:rPr>
                <w:rFonts w:cs="Arial"/>
                <w:sz w:val="20"/>
              </w:rPr>
              <w:t xml:space="preserve"> (2009).</w:t>
            </w:r>
          </w:p>
          <w:p w:rsidR="00925D29" w:rsidRPr="007B2BA5" w:rsidRDefault="00925D29" w:rsidP="00080F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D947A4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Book Chapter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lang w:val="en-GB"/>
              </w:rPr>
            </w:pPr>
            <w:r w:rsidRPr="007B2BA5">
              <w:rPr>
                <w:sz w:val="20"/>
              </w:rPr>
              <w:t>Wazen, JJ, Young, D, Chandrashekar, S, Ghossaini, SN, Borik, Y, Soneru, C,</w:t>
            </w:r>
            <w:r w:rsidRPr="007B2BA5">
              <w:rPr>
                <w:b/>
                <w:sz w:val="20"/>
              </w:rPr>
              <w:t xml:space="preserve"> Spitzer, JB: </w:t>
            </w:r>
            <w:r w:rsidRPr="007B2BA5">
              <w:rPr>
                <w:sz w:val="20"/>
              </w:rPr>
              <w:t xml:space="preserve">Successes and complications of the BAHA system.  </w:t>
            </w:r>
            <w:r w:rsidRPr="007B2BA5">
              <w:rPr>
                <w:sz w:val="20"/>
                <w:u w:val="single"/>
              </w:rPr>
              <w:t>Otology &amp; Neurotology</w:t>
            </w:r>
            <w:r w:rsidRPr="007B2BA5">
              <w:rPr>
                <w:sz w:val="20"/>
              </w:rPr>
              <w:t xml:space="preserve">  </w:t>
            </w:r>
            <w:r w:rsidRPr="007B2BA5">
              <w:rPr>
                <w:rFonts w:cs="Arial"/>
                <w:sz w:val="20"/>
              </w:rPr>
              <w:t xml:space="preserve">29(8):1115-1119, </w:t>
            </w:r>
            <w:r w:rsidRPr="007B2BA5">
              <w:rPr>
                <w:sz w:val="20"/>
              </w:rPr>
              <w:t>(2008).</w:t>
            </w:r>
            <w:r w:rsidRPr="007B2BA5">
              <w:rPr>
                <w:b/>
                <w:bCs/>
                <w:sz w:val="20"/>
              </w:rPr>
              <w:t xml:space="preserve"> </w:t>
            </w:r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D947A4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b/>
                <w:sz w:val="20"/>
              </w:rPr>
              <w:t>Spitzer, JB</w:t>
            </w:r>
            <w:r w:rsidRPr="007B2BA5">
              <w:rPr>
                <w:sz w:val="20"/>
              </w:rPr>
              <w:t xml:space="preserve">, Mancuso, DM, and Cheng MY: Development of a Clinical Test of Musical Perception: Appreciation of Music in Cochlear Implantees (AMICI) </w:t>
            </w:r>
            <w:r w:rsidRPr="007B2BA5">
              <w:rPr>
                <w:sz w:val="20"/>
                <w:u w:val="single"/>
              </w:rPr>
              <w:t>J American Academy of Audiology</w:t>
            </w:r>
            <w:r w:rsidRPr="007B2BA5">
              <w:rPr>
                <w:sz w:val="20"/>
              </w:rPr>
              <w:t xml:space="preserve"> 19(1):56-81 (2008).</w:t>
            </w:r>
          </w:p>
          <w:p w:rsidR="00925D29" w:rsidRPr="007B2BA5" w:rsidRDefault="00925D29" w:rsidP="00080F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D947A4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50843">
              <w:rPr>
                <w:rStyle w:val="bibrecord-highlight1"/>
                <w:rFonts w:cs="Arial"/>
                <w:b w:val="0"/>
                <w:color w:val="auto"/>
                <w:sz w:val="20"/>
                <w:lang w:val="de-DE"/>
              </w:rPr>
              <w:t>Wazen,</w:t>
            </w:r>
            <w:r w:rsidRPr="00D50843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D50843">
              <w:rPr>
                <w:rFonts w:cs="Arial"/>
                <w:color w:val="000000"/>
                <w:sz w:val="20"/>
                <w:lang w:val="de-DE"/>
              </w:rPr>
              <w:t xml:space="preserve">J.J., Gupta, R., Ghossaini, S., </w:t>
            </w:r>
            <w:r w:rsidRPr="00D50843">
              <w:rPr>
                <w:rFonts w:cs="Arial"/>
                <w:b/>
                <w:color w:val="000000"/>
                <w:sz w:val="20"/>
                <w:lang w:val="de-DE"/>
              </w:rPr>
              <w:t>Spitzer, J</w:t>
            </w:r>
            <w:r w:rsidRPr="00D50843">
              <w:rPr>
                <w:rFonts w:cs="Arial"/>
                <w:color w:val="000000"/>
                <w:sz w:val="20"/>
                <w:lang w:val="de-DE"/>
              </w:rPr>
              <w:t xml:space="preserve">., Farrugia, M,. </w:t>
            </w:r>
            <w:r w:rsidRPr="007B2BA5">
              <w:rPr>
                <w:rFonts w:cs="Arial"/>
                <w:color w:val="000000"/>
                <w:sz w:val="20"/>
              </w:rPr>
              <w:t xml:space="preserve">Tjellstrom, A.: </w:t>
            </w:r>
            <w:r w:rsidRPr="007B2BA5">
              <w:rPr>
                <w:rStyle w:val="titles-title1"/>
                <w:rFonts w:cs="Arial"/>
                <w:b w:val="0"/>
                <w:color w:val="000000"/>
                <w:sz w:val="20"/>
              </w:rPr>
              <w:t>Osseointegration timing for Baha system loading.</w:t>
            </w:r>
            <w:r w:rsidRPr="007B2BA5">
              <w:rPr>
                <w:rFonts w:cs="Arial"/>
                <w:color w:val="000000"/>
                <w:sz w:val="20"/>
              </w:rPr>
              <w:t xml:space="preserve"> </w:t>
            </w:r>
            <w:r w:rsidRPr="007B2BA5">
              <w:rPr>
                <w:rStyle w:val="titles-source1"/>
                <w:rFonts w:cs="Arial"/>
                <w:i w:val="0"/>
                <w:color w:val="000000"/>
                <w:sz w:val="20"/>
                <w:u w:val="single"/>
              </w:rPr>
              <w:t>Laryngoscope</w:t>
            </w:r>
            <w:r w:rsidRPr="007B2BA5">
              <w:rPr>
                <w:rStyle w:val="titles-source1"/>
                <w:rFonts w:cs="Arial"/>
                <w:color w:val="000000"/>
                <w:sz w:val="20"/>
              </w:rPr>
              <w:t xml:space="preserve"> </w:t>
            </w:r>
            <w:r w:rsidRPr="007B2BA5">
              <w:rPr>
                <w:rStyle w:val="titles-source1"/>
                <w:rFonts w:cs="Arial"/>
                <w:i w:val="0"/>
                <w:color w:val="000000"/>
                <w:sz w:val="20"/>
              </w:rPr>
              <w:t>117(5):794-6</w:t>
            </w:r>
            <w:r w:rsidRPr="007B2BA5">
              <w:rPr>
                <w:rStyle w:val="titles-source1"/>
                <w:rFonts w:cs="Arial"/>
                <w:color w:val="000000"/>
                <w:sz w:val="20"/>
              </w:rPr>
              <w:t xml:space="preserve"> </w:t>
            </w:r>
            <w:r w:rsidRPr="007B2BA5">
              <w:rPr>
                <w:rStyle w:val="titles-source1"/>
                <w:rFonts w:cs="Arial"/>
                <w:i w:val="0"/>
                <w:color w:val="000000"/>
                <w:sz w:val="20"/>
              </w:rPr>
              <w:t>(2007).</w:t>
            </w:r>
          </w:p>
          <w:p w:rsidR="00925D29" w:rsidRPr="007B2BA5" w:rsidRDefault="00925D29" w:rsidP="00080F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D947A4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sz w:val="20"/>
              </w:rPr>
              <w:t xml:space="preserve">Manolidis, S., Tonini, R., and </w:t>
            </w:r>
            <w:r w:rsidRPr="007B2BA5">
              <w:rPr>
                <w:b/>
                <w:sz w:val="20"/>
              </w:rPr>
              <w:t>Spitzer, J</w:t>
            </w:r>
            <w:r w:rsidRPr="007B2BA5">
              <w:rPr>
                <w:sz w:val="20"/>
              </w:rPr>
              <w:t xml:space="preserve">.: Endoscopically guided placement of prefabricated cochlear implant electrodes in a common cavity malformation. </w:t>
            </w:r>
            <w:r w:rsidRPr="007B2BA5">
              <w:rPr>
                <w:sz w:val="20"/>
                <w:u w:val="single"/>
              </w:rPr>
              <w:t xml:space="preserve"> International J Pediatric Otolaryngol</w:t>
            </w:r>
            <w:r w:rsidRPr="007B2BA5">
              <w:rPr>
                <w:sz w:val="20"/>
              </w:rPr>
              <w:t xml:space="preserve">  70(4):591-6 (2006).</w:t>
            </w:r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sz w:val="20"/>
              </w:rPr>
              <w:t xml:space="preserve">Berg, A.L.,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Towers, H. M., Bartosiewicz, C., and Diamond, B.:  Newborn Hearing Screening in the NICU: Profile of Failed ABR/Passed OAE. </w:t>
            </w:r>
            <w:r w:rsidRPr="007B2BA5">
              <w:rPr>
                <w:sz w:val="20"/>
                <w:u w:val="single"/>
              </w:rPr>
              <w:t xml:space="preserve">Pediatrics </w:t>
            </w:r>
            <w:r w:rsidRPr="007B2BA5">
              <w:rPr>
                <w:rFonts w:cs="Arial"/>
                <w:sz w:val="20"/>
              </w:rPr>
              <w:t>116(4):933-938 (2005</w:t>
            </w:r>
            <w:r w:rsidRPr="007B2BA5">
              <w:rPr>
                <w:sz w:val="20"/>
              </w:rPr>
              <w:t>).</w:t>
            </w:r>
          </w:p>
          <w:p w:rsidR="00925D29" w:rsidRPr="007B2BA5" w:rsidRDefault="00925D29" w:rsidP="00080F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sz w:val="20"/>
              </w:rPr>
              <w:t xml:space="preserve">Wazen, J. J., Ghossaini, S.N., </w:t>
            </w: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and Kuller, M.:</w:t>
            </w:r>
            <w:r w:rsidRPr="007B2BA5">
              <w:rPr>
                <w:rFonts w:ascii="Times New Roman" w:hAnsi="Times New Roman"/>
                <w:sz w:val="20"/>
              </w:rPr>
              <w:t xml:space="preserve"> </w:t>
            </w:r>
            <w:r w:rsidRPr="007B2BA5">
              <w:rPr>
                <w:sz w:val="20"/>
              </w:rPr>
              <w:t xml:space="preserve">Localization by Unilateral BAHA Users. </w:t>
            </w:r>
            <w:r w:rsidRPr="007B2BA5">
              <w:rPr>
                <w:sz w:val="20"/>
                <w:u w:val="single"/>
              </w:rPr>
              <w:t>Otolaryngology -- Head and Neck Surgery</w:t>
            </w:r>
            <w:r w:rsidRPr="007B2BA5">
              <w:rPr>
                <w:sz w:val="20"/>
              </w:rPr>
              <w:t>) 132(6):928-32, (2005).</w:t>
            </w:r>
          </w:p>
          <w:p w:rsidR="00925D29" w:rsidRPr="007B2BA5" w:rsidRDefault="00925D29" w:rsidP="00080F23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  <w:r w:rsidRPr="007B2BA5">
              <w:rPr>
                <w:bCs/>
                <w:sz w:val="20"/>
              </w:rPr>
              <w:t>Berg, A.L. and</w:t>
            </w:r>
            <w:r w:rsidRPr="007B2BA5">
              <w:rPr>
                <w:b/>
                <w:sz w:val="20"/>
              </w:rPr>
              <w:t xml:space="preserve"> Spitzer,J.B</w:t>
            </w:r>
            <w:r w:rsidRPr="007B2BA5">
              <w:rPr>
                <w:sz w:val="20"/>
              </w:rPr>
              <w:t xml:space="preserve">.:  Review of the Scan-C :Test for Auditory Processing Disorders in Children -- Revised. In RA. Spies and B. Plake (Eds.) </w:t>
            </w:r>
            <w:r w:rsidRPr="007B2BA5">
              <w:rPr>
                <w:sz w:val="20"/>
                <w:u w:val="single"/>
              </w:rPr>
              <w:t>The Sixteenth Mental Measurements Handbook</w:t>
            </w:r>
            <w:r w:rsidRPr="007B2BA5">
              <w:rPr>
                <w:sz w:val="20"/>
              </w:rPr>
              <w:t xml:space="preserve">, Lincoln, NE: Buros Institute of Mental Measurements.  p. 910-11 (2005). </w:t>
            </w:r>
          </w:p>
          <w:p w:rsidR="00925D29" w:rsidRPr="007B2BA5" w:rsidRDefault="00925D29" w:rsidP="00080F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Invited; review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sz w:val="20"/>
              </w:rPr>
              <w:t xml:space="preserve">Ghossaini, S.N., </w:t>
            </w:r>
            <w:r w:rsidRPr="007B2BA5">
              <w:rPr>
                <w:b/>
                <w:bCs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Mackins, C.C., Zschommler, A., and Wazen, J.J.: High frequency pulsed electromagnetic energy in tinnitus treatment.  </w:t>
            </w:r>
            <w:r w:rsidRPr="007B2BA5">
              <w:rPr>
                <w:sz w:val="20"/>
                <w:u w:val="single"/>
              </w:rPr>
              <w:t>Laryngoscope,</w:t>
            </w:r>
            <w:r w:rsidRPr="007B2BA5">
              <w:rPr>
                <w:sz w:val="20"/>
              </w:rPr>
              <w:t xml:space="preserve"> 114(3): 495-500 (2004).</w:t>
            </w:r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sz w:val="20"/>
              </w:rPr>
              <w:t xml:space="preserve">Wazen, J.J., </w:t>
            </w:r>
            <w:r w:rsidRPr="007B2BA5">
              <w:rPr>
                <w:b/>
                <w:bCs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Ghossaini, S., Fayad, J.N., Niparko, J., Brackmann, D., Ghossaini, S., Cox, K., and Soli, S.: Transcranial contralateral cochlear stimulation in unilateral deafness. </w:t>
            </w:r>
            <w:r w:rsidRPr="007B2BA5">
              <w:rPr>
                <w:sz w:val="20"/>
                <w:u w:val="single"/>
              </w:rPr>
              <w:t>Otolaryngology – Head and Neck Surgery</w:t>
            </w:r>
            <w:r w:rsidRPr="007B2BA5">
              <w:rPr>
                <w:sz w:val="20"/>
              </w:rPr>
              <w:t>, 129 (3):248-254 (2003).</w:t>
            </w:r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Fayad, J.N. and Wazen, J.J.: The expanding domain of implantable hearing devices: an update on the current status in the United States </w:t>
            </w:r>
            <w:r w:rsidRPr="007B2BA5">
              <w:rPr>
                <w:sz w:val="20"/>
                <w:u w:val="single"/>
              </w:rPr>
              <w:t>Revue de Laryngologie, Otologie, Rhinologie</w:t>
            </w:r>
            <w:r w:rsidRPr="007B2BA5">
              <w:rPr>
                <w:sz w:val="20"/>
              </w:rPr>
              <w:t>, 124:39-44 (2003).</w:t>
            </w:r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sz w:val="20"/>
              </w:rPr>
              <w:t xml:space="preserve">Zadeh, M., Storper, I.S., and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Diagnosis and Treatment of Sudden-Onset Sensorineural Hearing Loss: A Study of 51 Patients. </w:t>
            </w:r>
            <w:r w:rsidRPr="007B2BA5">
              <w:rPr>
                <w:sz w:val="20"/>
                <w:u w:val="single"/>
              </w:rPr>
              <w:t>Otolaryngol Head and Neck Surgery</w:t>
            </w:r>
            <w:r w:rsidRPr="007B2BA5">
              <w:rPr>
                <w:sz w:val="20"/>
              </w:rPr>
              <w:t>, 128:92-8 (2003).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J.B., </w:t>
            </w:r>
            <w:r w:rsidRPr="007B2BA5">
              <w:rPr>
                <w:bCs/>
                <w:sz w:val="20"/>
              </w:rPr>
              <w:t xml:space="preserve">Ghossaini, S., and Wazen, J.J.: </w:t>
            </w:r>
            <w:r w:rsidRPr="007B2BA5">
              <w:rPr>
                <w:sz w:val="20"/>
              </w:rPr>
              <w:t xml:space="preserve">Evolving Applications in the Use of Bone-Anchored Hearing Aids. </w:t>
            </w:r>
            <w:r w:rsidRPr="007B2BA5">
              <w:rPr>
                <w:sz w:val="20"/>
                <w:u w:val="single"/>
              </w:rPr>
              <w:t>American Journal of Audiology</w:t>
            </w:r>
            <w:r w:rsidRPr="007B2BA5">
              <w:rPr>
                <w:sz w:val="20"/>
              </w:rPr>
              <w:t>, 11: 96-103 (2002).</w:t>
            </w:r>
            <w:r w:rsidRPr="007B2BA5">
              <w:rPr>
                <w:sz w:val="20"/>
                <w:u w:val="single"/>
              </w:rPr>
              <w:t xml:space="preserve">  </w:t>
            </w:r>
          </w:p>
          <w:p w:rsidR="00925D29" w:rsidRPr="007B2BA5" w:rsidRDefault="00925D29" w:rsidP="00FA0770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EE1EA5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Aviv, J.E., </w:t>
            </w:r>
            <w:r w:rsidRPr="007B2BA5">
              <w:rPr>
                <w:b/>
                <w:sz w:val="20"/>
              </w:rPr>
              <w:t>Spitzer, J.,</w:t>
            </w:r>
            <w:r w:rsidRPr="007B2BA5">
              <w:rPr>
                <w:sz w:val="20"/>
              </w:rPr>
              <w:t xml:space="preserve"> Cohen, M., Hicks, D., Guss, J., Ma, G., Close, L.G.: Laryngeal adductor reflex and pharyngeal squeeze as predictors of laryngeal penetration and aspiration. </w:t>
            </w:r>
            <w:r w:rsidRPr="007B2BA5">
              <w:rPr>
                <w:sz w:val="20"/>
                <w:u w:val="single"/>
              </w:rPr>
              <w:t>Laryngoscope</w:t>
            </w:r>
            <w:r w:rsidRPr="007B2BA5">
              <w:rPr>
                <w:sz w:val="20"/>
              </w:rPr>
              <w:t>, 112:338-341 (2002).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B2BA5">
              <w:rPr>
                <w:b/>
                <w:sz w:val="20"/>
              </w:rPr>
              <w:t>Spitzer,</w:t>
            </w:r>
            <w:r w:rsidRPr="007B2BA5">
              <w:rPr>
                <w:sz w:val="20"/>
              </w:rPr>
              <w:t xml:space="preserve"> </w:t>
            </w:r>
            <w:r w:rsidRPr="007B2BA5">
              <w:rPr>
                <w:b/>
                <w:sz w:val="20"/>
              </w:rPr>
              <w:t>J.B.</w:t>
            </w:r>
            <w:r w:rsidRPr="007B2BA5">
              <w:rPr>
                <w:sz w:val="20"/>
              </w:rPr>
              <w:t xml:space="preserve"> Implantable hearing aids.  </w:t>
            </w:r>
            <w:r w:rsidRPr="007B2BA5">
              <w:rPr>
                <w:sz w:val="20"/>
                <w:u w:val="single"/>
              </w:rPr>
              <w:t>Hearing Instruments</w:t>
            </w:r>
            <w:r w:rsidRPr="007B2BA5">
              <w:rPr>
                <w:sz w:val="20"/>
              </w:rPr>
              <w:t>. 12/01.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D947A4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 C.W., Jacobson, G.P., Sandridge, S. and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Tinnitus Handicap Inventory.  Reply to Baguley and Norman. </w:t>
            </w:r>
            <w:r w:rsidRPr="007B2BA5">
              <w:rPr>
                <w:sz w:val="20"/>
                <w:u w:val="single"/>
              </w:rPr>
              <w:t>J Am Acad Audiol</w:t>
            </w:r>
            <w:r w:rsidRPr="007B2BA5">
              <w:rPr>
                <w:sz w:val="20"/>
              </w:rPr>
              <w:t xml:space="preserve"> 12:379-380 (2001).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Aviv, J.E., Satatloff, R.T., Cohen, M., </w:t>
            </w:r>
            <w:r w:rsidRPr="007B2BA5">
              <w:rPr>
                <w:b/>
                <w:sz w:val="20"/>
              </w:rPr>
              <w:t>Spitzer, J.,</w:t>
            </w:r>
            <w:r w:rsidRPr="007B2BA5">
              <w:rPr>
                <w:sz w:val="20"/>
              </w:rPr>
              <w:t xml:space="preserve"> Ma, G., Bhayani, R., and Close, L.G.: Cost effectiveness of two types of dysphagia care in head and neck cancer: a preliminary report  </w:t>
            </w:r>
            <w:r w:rsidRPr="007B2BA5">
              <w:rPr>
                <w:sz w:val="20"/>
                <w:u w:val="single"/>
              </w:rPr>
              <w:t>Ear Nose and Throat Journal,</w:t>
            </w:r>
            <w:r w:rsidRPr="007B2BA5">
              <w:rPr>
                <w:sz w:val="20"/>
              </w:rPr>
              <w:t xml:space="preserve"> 80: 553-558 (2001).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Wazen, J.J., </w:t>
            </w:r>
            <w:r w:rsidRPr="007B2BA5">
              <w:rPr>
                <w:b/>
                <w:sz w:val="20"/>
              </w:rPr>
              <w:t xml:space="preserve">Spitzer, J.B., </w:t>
            </w:r>
            <w:r w:rsidRPr="007B2BA5">
              <w:rPr>
                <w:sz w:val="20"/>
              </w:rPr>
              <w:t>Ghossaini, S.N.,</w:t>
            </w:r>
            <w:r w:rsidRPr="007B2BA5">
              <w:rPr>
                <w:b/>
                <w:sz w:val="20"/>
              </w:rPr>
              <w:t xml:space="preserve"> </w:t>
            </w:r>
            <w:r w:rsidRPr="007B2BA5">
              <w:rPr>
                <w:sz w:val="20"/>
              </w:rPr>
              <w:t xml:space="preserve">Kacker, A. and Zschommler, A.: Results of the bone-anchored hearing aid (BAHA) for unilateral hearing loss.  </w:t>
            </w:r>
            <w:r w:rsidRPr="007B2BA5">
              <w:rPr>
                <w:sz w:val="20"/>
                <w:u w:val="single"/>
              </w:rPr>
              <w:t>Laryngoscope</w:t>
            </w:r>
            <w:r w:rsidRPr="007B2BA5">
              <w:rPr>
                <w:sz w:val="20"/>
              </w:rPr>
              <w:t>, 111:955 -958, (2001).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Toward contemporary models of adult audiologic rehabilitation.  </w:t>
            </w:r>
            <w:r w:rsidRPr="007B2BA5">
              <w:rPr>
                <w:sz w:val="20"/>
                <w:u w:val="single"/>
              </w:rPr>
              <w:t>Seminars in Hearing</w:t>
            </w:r>
            <w:r w:rsidRPr="007B2BA5">
              <w:rPr>
                <w:sz w:val="20"/>
              </w:rPr>
              <w:t xml:space="preserve">  21: 205-212 (2000).</w:t>
            </w:r>
          </w:p>
          <w:p w:rsidR="00925D29" w:rsidRPr="007B2BA5" w:rsidRDefault="00925D29" w:rsidP="00FA0770">
            <w:pPr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BD59BD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Aviv J.A., Kaplan, S., Thompson, J., and</w:t>
            </w:r>
            <w:r w:rsidRPr="007B2BA5">
              <w:rPr>
                <w:b/>
                <w:sz w:val="20"/>
              </w:rPr>
              <w:t xml:space="preserve"> Spitzer, J.B</w:t>
            </w:r>
            <w:r w:rsidRPr="007B2BA5">
              <w:rPr>
                <w:sz w:val="20"/>
              </w:rPr>
              <w:t xml:space="preserve">., Close, L.G.: The Safety of Flexible Endoscopic Evaluation of Swallowing with Sensory Testing [FEEST]: an analysis of 500 consecutive evaluations.  </w:t>
            </w:r>
            <w:r w:rsidRPr="007B2BA5">
              <w:rPr>
                <w:sz w:val="20"/>
                <w:u w:val="single"/>
              </w:rPr>
              <w:t>Dysphagia</w:t>
            </w:r>
            <w:r w:rsidRPr="007B2BA5">
              <w:rPr>
                <w:sz w:val="20"/>
              </w:rPr>
              <w:t>, 15:39-44 (1999).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Berg, A.L,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 and Garvin, J.H.: Ototoxic impact of cisplatin in pediatric oncology patients. </w:t>
            </w:r>
            <w:r w:rsidRPr="007B2BA5">
              <w:rPr>
                <w:sz w:val="20"/>
                <w:u w:val="single"/>
              </w:rPr>
              <w:t>Laryngoscope</w:t>
            </w:r>
            <w:r w:rsidRPr="007B2BA5">
              <w:rPr>
                <w:sz w:val="20"/>
              </w:rPr>
              <w:t xml:space="preserve">.109:1806-14 (1999).  [Selected for inclusion in the Otology and Neurotology Section of the </w:t>
            </w:r>
            <w:r w:rsidRPr="007B2BA5">
              <w:rPr>
                <w:sz w:val="20"/>
                <w:u w:val="single"/>
              </w:rPr>
              <w:t>Home Study Course</w:t>
            </w:r>
            <w:r w:rsidRPr="007B2BA5">
              <w:rPr>
                <w:sz w:val="20"/>
              </w:rPr>
              <w:t xml:space="preserve"> of the American Academy of Otolaryngology-Head and Neck Surgery Foundation, Inc., 2002-2003.]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Kasper, C.,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 and Rodriguez, H.: Mail-order hearing aids: A case report.  </w:t>
            </w:r>
            <w:r w:rsidRPr="007B2BA5">
              <w:rPr>
                <w:sz w:val="20"/>
                <w:u w:val="single"/>
              </w:rPr>
              <w:t>The Hearing Journal</w:t>
            </w:r>
            <w:r w:rsidRPr="007B2BA5">
              <w:rPr>
                <w:sz w:val="20"/>
              </w:rPr>
              <w:t xml:space="preserve">,  :     (1999). 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BD59BD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Wazen JJ, Wright R, Asher ES,  </w:t>
            </w:r>
            <w:r w:rsidRPr="007B2BA5">
              <w:rPr>
                <w:b/>
                <w:sz w:val="20"/>
              </w:rPr>
              <w:t>Spitzer J</w:t>
            </w:r>
            <w:r w:rsidRPr="007B2BA5">
              <w:rPr>
                <w:sz w:val="20"/>
              </w:rPr>
              <w:t xml:space="preserve">: Auricular/Auditory reconstruction with bone anchored implants. On-line article in </w:t>
            </w:r>
            <w:r w:rsidRPr="007B2BA5">
              <w:rPr>
                <w:sz w:val="20"/>
                <w:u w:val="single"/>
              </w:rPr>
              <w:t>Laryngoscope.com</w:t>
            </w:r>
            <w:r w:rsidRPr="007B2BA5">
              <w:rPr>
                <w:sz w:val="20"/>
              </w:rPr>
              <w:t>, 4/99.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BD59BD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Wazen J, </w:t>
            </w:r>
            <w:r w:rsidRPr="007B2BA5">
              <w:rPr>
                <w:b/>
                <w:sz w:val="20"/>
              </w:rPr>
              <w:t>Spitzer J,</w:t>
            </w:r>
            <w:r w:rsidRPr="007B2BA5">
              <w:rPr>
                <w:sz w:val="20"/>
              </w:rPr>
              <w:t xml:space="preserve"> Kasper C, Anderson B: Long-term hearing results following vestibular surgery in Meniere's disease </w:t>
            </w:r>
            <w:r w:rsidRPr="007B2BA5">
              <w:rPr>
                <w:sz w:val="20"/>
                <w:u w:val="single"/>
              </w:rPr>
              <w:t xml:space="preserve">Laryngoscope </w:t>
            </w:r>
            <w:r w:rsidRPr="007B2BA5">
              <w:rPr>
                <w:sz w:val="20"/>
              </w:rPr>
              <w:t>108:1470-1473 (1998).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Storper, I.S., </w:t>
            </w:r>
            <w:r w:rsidRPr="007B2BA5">
              <w:rPr>
                <w:b/>
                <w:sz w:val="20"/>
              </w:rPr>
              <w:t xml:space="preserve">Spitzer, J.B. </w:t>
            </w:r>
            <w:r w:rsidRPr="007B2BA5">
              <w:rPr>
                <w:sz w:val="20"/>
              </w:rPr>
              <w:t xml:space="preserve">and Scanlan, M.: The use of glycopyrrolate in the treatment of Meniere's Disease.  </w:t>
            </w:r>
            <w:r w:rsidRPr="007B2BA5">
              <w:rPr>
                <w:sz w:val="20"/>
                <w:u w:val="single"/>
              </w:rPr>
              <w:t xml:space="preserve"> Laryngoscope</w:t>
            </w:r>
            <w:r w:rsidRPr="007B2BA5">
              <w:rPr>
                <w:sz w:val="20"/>
              </w:rPr>
              <w:t xml:space="preserve"> 108:1442-1445(1998).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>
              <w:rPr>
                <w:b/>
                <w:sz w:val="20"/>
              </w:rPr>
              <w:t>:</w:t>
            </w:r>
            <w:r w:rsidRPr="007B2BA5">
              <w:rPr>
                <w:b/>
                <w:sz w:val="20"/>
              </w:rPr>
              <w:t xml:space="preserve"> </w:t>
            </w:r>
            <w:r w:rsidRPr="007B2BA5">
              <w:rPr>
                <w:sz w:val="20"/>
              </w:rPr>
              <w:t xml:space="preserve">Factors predictive of hearing aid satisfaction. </w:t>
            </w:r>
            <w:r w:rsidRPr="007B2BA5">
              <w:rPr>
                <w:sz w:val="20"/>
                <w:u w:val="single"/>
              </w:rPr>
              <w:t>The Hearing Journal</w:t>
            </w:r>
            <w:r w:rsidRPr="007B2BA5">
              <w:rPr>
                <w:sz w:val="20"/>
              </w:rPr>
              <w:t>, 51:31-42 (1998).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b/>
                <w:sz w:val="20"/>
              </w:rPr>
              <w:t>Spitzer, J.:</w:t>
            </w:r>
            <w:r w:rsidRPr="007B2BA5">
              <w:rPr>
                <w:sz w:val="20"/>
              </w:rPr>
              <w:t xml:space="preserve"> Rehabilitative challenges in working with the late-deafened adult. </w:t>
            </w:r>
            <w:r w:rsidRPr="007B2BA5">
              <w:rPr>
                <w:sz w:val="20"/>
                <w:u w:val="single"/>
              </w:rPr>
              <w:t>Seminars in Hearing</w:t>
            </w:r>
            <w:r w:rsidRPr="007B2BA5">
              <w:rPr>
                <w:sz w:val="20"/>
              </w:rPr>
              <w:t xml:space="preserve">  18:185-198 (1997) 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>.: Cochlear Implants and Options for the Profoundly Hearing Impaired. In Tobin, H.:</w:t>
            </w:r>
            <w:r w:rsidRPr="007B2BA5">
              <w:rPr>
                <w:b/>
                <w:sz w:val="20"/>
                <w:u w:val="single"/>
              </w:rPr>
              <w:t xml:space="preserve"> </w:t>
            </w:r>
            <w:r w:rsidRPr="007B2BA5">
              <w:rPr>
                <w:sz w:val="20"/>
                <w:u w:val="single"/>
              </w:rPr>
              <w:t>Practical Guide to Hearing Aid Selection and Fitting,</w:t>
            </w:r>
            <w:r w:rsidRPr="007B2BA5">
              <w:rPr>
                <w:b/>
                <w:sz w:val="20"/>
                <w:u w:val="single"/>
              </w:rPr>
              <w:t xml:space="preserve"> </w:t>
            </w:r>
            <w:r w:rsidRPr="007B2BA5">
              <w:rPr>
                <w:sz w:val="20"/>
              </w:rPr>
              <w:t>Department of Veterans Affairs, Washington, D.C.,121-132, (1997).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Book Chapter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 C.W., Jacobson, G.P. and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Development of the Tinnitus Handicap Inventory. </w:t>
            </w:r>
            <w:r w:rsidRPr="007B2BA5">
              <w:rPr>
                <w:sz w:val="20"/>
                <w:u w:val="single"/>
              </w:rPr>
              <w:t>Archives of Otolaryngology--Head and Neck Surgery</w:t>
            </w:r>
            <w:r w:rsidRPr="007B2BA5">
              <w:rPr>
                <w:sz w:val="20"/>
              </w:rPr>
              <w:t xml:space="preserve"> 122:143-148 (1996).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</w:t>
            </w:r>
            <w:r w:rsidRPr="007B2BA5">
              <w:rPr>
                <w:sz w:val="20"/>
              </w:rPr>
              <w:t xml:space="preserve">. Aural rehabilitation of adults. </w:t>
            </w:r>
            <w:r w:rsidRPr="007B2BA5">
              <w:rPr>
                <w:sz w:val="20"/>
                <w:u w:val="single"/>
              </w:rPr>
              <w:t>Current Opinion in Otolaryngology</w:t>
            </w:r>
            <w:r w:rsidRPr="007B2BA5">
              <w:rPr>
                <w:sz w:val="20"/>
              </w:rPr>
              <w:t xml:space="preserve"> 2:444-448 (1994).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Application of self-assessment in cochlear implant and profoundly impaired patients. </w:t>
            </w:r>
            <w:r w:rsidRPr="007B2BA5">
              <w:rPr>
                <w:sz w:val="20"/>
                <w:u w:val="single"/>
              </w:rPr>
              <w:t>Seminars in Hearing</w:t>
            </w:r>
            <w:r w:rsidRPr="007B2BA5">
              <w:rPr>
                <w:sz w:val="20"/>
              </w:rPr>
              <w:t xml:space="preserve"> 14:354-362 (1993).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 and </w:t>
            </w:r>
            <w:r w:rsidRPr="007B2BA5">
              <w:rPr>
                <w:b/>
                <w:sz w:val="20"/>
              </w:rPr>
              <w:t>Spitzer J.B.</w:t>
            </w:r>
            <w:r w:rsidRPr="007B2BA5">
              <w:rPr>
                <w:sz w:val="20"/>
              </w:rPr>
              <w:t xml:space="preserve">: Response to Goehl et al. </w:t>
            </w:r>
            <w:r w:rsidRPr="007B2BA5">
              <w:rPr>
                <w:sz w:val="20"/>
                <w:u w:val="single"/>
              </w:rPr>
              <w:t>Ear and Hearing</w:t>
            </w:r>
            <w:r w:rsidRPr="007B2BA5">
              <w:rPr>
                <w:sz w:val="20"/>
              </w:rPr>
              <w:t xml:space="preserve"> 14:217-218 (1993).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BD59BD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Letter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 and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Speaking fundamental frequency, intensity, and rate of adventitiously deaf adult women.   </w:t>
            </w:r>
            <w:r w:rsidRPr="007B2BA5">
              <w:rPr>
                <w:sz w:val="20"/>
                <w:u w:val="single"/>
              </w:rPr>
              <w:t xml:space="preserve">Journal of the Acoustical Society of America </w:t>
            </w:r>
            <w:r w:rsidRPr="007B2BA5">
              <w:rPr>
                <w:sz w:val="20"/>
              </w:rPr>
              <w:t xml:space="preserve"> 93:2146-2151   (1993).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Kessler, M.A., and Bromberg, B.: Longitudinal findings in Quality of Life and perception of handicap following cochlear implantation. </w:t>
            </w:r>
            <w:r w:rsidRPr="007B2BA5">
              <w:rPr>
                <w:sz w:val="20"/>
                <w:u w:val="single"/>
              </w:rPr>
              <w:t>Seminars in Hearing</w:t>
            </w:r>
            <w:r w:rsidRPr="007B2BA5">
              <w:rPr>
                <w:sz w:val="20"/>
              </w:rPr>
              <w:t xml:space="preserve"> 13:260-270 (1992). 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Morgan, D.E., Bosone, Z.T....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[AUTHOR], Wilson, F.B.:  Position statement and guidelines for electrical stimulation for cochlear implant selection and rehabilitation.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34 (Suppl.): 13-16 (1992).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C96715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Spitzer,J.B</w:t>
            </w:r>
            <w:r w:rsidRPr="007B2BA5">
              <w:rPr>
                <w:sz w:val="20"/>
              </w:rPr>
              <w:t xml:space="preserve">. and Sullivan, G.M.:  Review of the Adult Growth  Examination (AGE) Adult Body Age Test Manual. In J.C. Conoley and J. Kramer (Eds.) </w:t>
            </w:r>
            <w:r w:rsidRPr="007B2BA5">
              <w:rPr>
                <w:sz w:val="20"/>
                <w:u w:val="single"/>
              </w:rPr>
              <w:t>The Eleventh Mental Measurements Handbook</w:t>
            </w:r>
            <w:r w:rsidRPr="007B2BA5">
              <w:rPr>
                <w:sz w:val="20"/>
              </w:rPr>
              <w:t>,   University of Nebraska Press, Lincoln, 23-24(1992). [Accession   number AN-090322, Buros Institute Database (Search Label MMYD), BRS Information Technologies.]</w:t>
            </w:r>
          </w:p>
          <w:p w:rsidR="00925D29" w:rsidRPr="007B2BA5" w:rsidRDefault="00925D29" w:rsidP="00C96715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 review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sz w:val="20"/>
              </w:rPr>
              <w:t>Jacobson, G.P. and</w:t>
            </w:r>
            <w:r w:rsidRPr="007B2BA5">
              <w:rPr>
                <w:b/>
                <w:sz w:val="20"/>
              </w:rPr>
              <w:t xml:space="preserve"> Spitzer, J.B</w:t>
            </w:r>
            <w:r w:rsidRPr="007B2BA5">
              <w:rPr>
                <w:sz w:val="20"/>
              </w:rPr>
              <w:t xml:space="preserve">.: Electrophysiologic changes in the elderly. In Ripich, D., Haug, M., Holland, A., Kahane, J., Newman, C.W., Weinstein, B., Whitehouse, P. and Obler, L. (Eds.) </w:t>
            </w:r>
            <w:r w:rsidRPr="007B2BA5">
              <w:rPr>
                <w:sz w:val="20"/>
                <w:u w:val="single"/>
              </w:rPr>
              <w:t>Handbook of Geriatric Communication Disorders</w:t>
            </w:r>
            <w:r w:rsidRPr="007B2BA5">
              <w:rPr>
                <w:sz w:val="20"/>
              </w:rPr>
              <w:t>, Pro-Ed, Austin, 395-420   (1991).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Book Chapter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 and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A perceptual evaluation of the speech of adventitiously deafened adult males. </w:t>
            </w:r>
            <w:r w:rsidRPr="007B2BA5">
              <w:rPr>
                <w:sz w:val="20"/>
                <w:u w:val="single"/>
              </w:rPr>
              <w:t>Ear and Hearing</w:t>
            </w:r>
            <w:r w:rsidRPr="007B2BA5">
              <w:rPr>
                <w:sz w:val="20"/>
              </w:rPr>
              <w:t>, 11(3):169-175  (1990).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An evaluation of the relationship among electronystagmographic, audiologic, and self-report descriptors of dizziness. </w:t>
            </w:r>
            <w:r w:rsidRPr="007B2BA5">
              <w:rPr>
                <w:sz w:val="20"/>
                <w:u w:val="single"/>
              </w:rPr>
              <w:t>European Archives of Otorhinolaryngology</w:t>
            </w:r>
            <w:r w:rsidRPr="007B2BA5">
              <w:rPr>
                <w:sz w:val="20"/>
              </w:rPr>
              <w:t xml:space="preserve">, 247:114-118 (1990). 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 and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Longitudinal effects of single-channel cochlear implantation of voice quality. </w:t>
            </w:r>
            <w:r w:rsidRPr="007B2BA5">
              <w:rPr>
                <w:sz w:val="20"/>
                <w:u w:val="single"/>
              </w:rPr>
              <w:t>Laryngoscope</w:t>
            </w:r>
            <w:r w:rsidRPr="007B2BA5">
              <w:rPr>
                <w:sz w:val="20"/>
              </w:rPr>
              <w:t>, 100: 395-398 (1990).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West Haven VAMC: Treatment for the profoundly impaired and cochlear implant program. In Boysen A. (Ed.) </w:t>
            </w:r>
            <w:r w:rsidRPr="007B2BA5">
              <w:rPr>
                <w:sz w:val="20"/>
                <w:u w:val="single"/>
              </w:rPr>
              <w:t>Rehabilitative Audiology Desk Reference</w:t>
            </w:r>
            <w:r w:rsidRPr="007B2BA5">
              <w:rPr>
                <w:sz w:val="20"/>
              </w:rPr>
              <w:t>, Department of Veterans Affairs, Washington, D.C., 29-40 (1989).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Book Chapter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J.B.: </w:t>
            </w:r>
            <w:r w:rsidRPr="007B2BA5">
              <w:rPr>
                <w:sz w:val="20"/>
              </w:rPr>
              <w:t xml:space="preserve">Evaluation of decisions regarding cochlear implant candidacy. </w:t>
            </w:r>
            <w:r w:rsidRPr="007B2BA5">
              <w:rPr>
                <w:sz w:val="20"/>
                <w:u w:val="single"/>
              </w:rPr>
              <w:t>Archives of Otorhinolaryngology</w:t>
            </w:r>
            <w:r w:rsidRPr="007B2BA5">
              <w:rPr>
                <w:sz w:val="20"/>
              </w:rPr>
              <w:t xml:space="preserve"> 245:92-97 (1988).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Richardson, F., Murray, M.: Sensory rehabilitation of the adventitiously deaf: use of assistive communication and alerting devices. </w:t>
            </w:r>
            <w:r w:rsidRPr="007B2BA5">
              <w:rPr>
                <w:sz w:val="20"/>
                <w:u w:val="single"/>
              </w:rPr>
              <w:t>Volta Review</w:t>
            </w:r>
            <w:r w:rsidRPr="007B2BA5">
              <w:rPr>
                <w:sz w:val="20"/>
              </w:rPr>
              <w:t>, 90:19-24 (1988).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Leder,S.B.,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>, Flevaris-Phillips,C., Kirchner,J.C., Milner,P., Richardson,F.</w:t>
            </w:r>
            <w:r>
              <w:rPr>
                <w:sz w:val="20"/>
              </w:rPr>
              <w:t>:</w:t>
            </w:r>
            <w:r w:rsidRPr="007B2BA5">
              <w:rPr>
                <w:sz w:val="20"/>
              </w:rPr>
              <w:t xml:space="preserve">  Innovative approaches to selection of cochlear implant candidates.  </w:t>
            </w:r>
            <w:r w:rsidRPr="007B2BA5">
              <w:rPr>
                <w:sz w:val="20"/>
                <w:u w:val="single"/>
              </w:rPr>
              <w:t>Journal of Rehabilitation of the Deaf</w:t>
            </w:r>
            <w:r w:rsidRPr="007B2BA5">
              <w:rPr>
                <w:sz w:val="20"/>
              </w:rPr>
              <w:t>,     21(2):27-33 (1987).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606A5A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Leder,S.B. and</w:t>
            </w:r>
            <w:r w:rsidRPr="007B2BA5">
              <w:rPr>
                <w:b/>
                <w:sz w:val="20"/>
              </w:rPr>
              <w:t xml:space="preserve"> Spitzer, J.B.</w:t>
            </w:r>
            <w:r w:rsidRPr="007B2BA5">
              <w:rPr>
                <w:sz w:val="20"/>
              </w:rPr>
              <w:t xml:space="preserve">: Immediate effects of cochlear implantation on voice quality, </w:t>
            </w:r>
            <w:r w:rsidRPr="007B2BA5">
              <w:rPr>
                <w:sz w:val="20"/>
                <w:u w:val="single"/>
              </w:rPr>
              <w:t>Archives of Otorhinolaryngology</w:t>
            </w:r>
            <w:r w:rsidRPr="007B2BA5">
              <w:rPr>
                <w:sz w:val="20"/>
              </w:rPr>
              <w:t>, 244:93-95 (1987).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Kirchner, J.C., Flevaris-Phillips, C., Milner,P., Richardson, F.: Speaking rate of adventitiously deaf male cochlear implant candidates. </w:t>
            </w:r>
            <w:r w:rsidRPr="007B2BA5">
              <w:rPr>
                <w:sz w:val="20"/>
                <w:u w:val="single"/>
              </w:rPr>
              <w:t>Journal of the Acoustical Society of   America</w:t>
            </w:r>
            <w:r w:rsidRPr="007B2BA5">
              <w:rPr>
                <w:sz w:val="20"/>
              </w:rPr>
              <w:t>, 82:843-846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lang w:val="de-DE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J.B., </w:t>
            </w:r>
            <w:r w:rsidRPr="007B2BA5">
              <w:rPr>
                <w:sz w:val="20"/>
              </w:rPr>
              <w:t>Leder, S.B., Milner, P., Flev</w:t>
            </w:r>
            <w:r>
              <w:rPr>
                <w:sz w:val="20"/>
              </w:rPr>
              <w:t>aris-Phillips, C., Giolas, T.G.:</w:t>
            </w:r>
            <w:r w:rsidRPr="007B2BA5">
              <w:rPr>
                <w:sz w:val="20"/>
              </w:rPr>
              <w:t xml:space="preserve"> Standardization of four videotaped tests of speechreading ranging in tasks difficulty. </w:t>
            </w:r>
            <w:r w:rsidRPr="007B2BA5">
              <w:rPr>
                <w:sz w:val="20"/>
                <w:u w:val="single"/>
              </w:rPr>
              <w:t>Ear and Hearing</w:t>
            </w:r>
            <w:r w:rsidRPr="007B2BA5">
              <w:rPr>
                <w:sz w:val="20"/>
              </w:rPr>
              <w:t>, 8:227-231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 C.W. and </w:t>
            </w: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 xml:space="preserve">B.: Monotic and dichotic presentation of phonemic elements in backward recognition masking. </w:t>
            </w:r>
            <w:r w:rsidRPr="007B2BA5">
              <w:rPr>
                <w:sz w:val="20"/>
                <w:u w:val="single"/>
              </w:rPr>
              <w:t>Psychological   Research</w:t>
            </w:r>
            <w:r w:rsidRPr="007B2BA5">
              <w:rPr>
                <w:sz w:val="20"/>
              </w:rPr>
              <w:t>, 49: 31-36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lang w:val="de-DE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>, Kirchner, J.C., Richardson,F., Milner, P.,  Flevaris-Phillips, C.</w:t>
            </w:r>
            <w:r>
              <w:rPr>
                <w:sz w:val="20"/>
              </w:rPr>
              <w:t>:</w:t>
            </w:r>
            <w:r w:rsidRPr="007B2BA5">
              <w:rPr>
                <w:sz w:val="20"/>
              </w:rPr>
              <w:t xml:space="preserve"> Voice and speech findings in prospective cochlear implant candidates. </w:t>
            </w:r>
            <w:r w:rsidRPr="007B2BA5">
              <w:rPr>
                <w:sz w:val="20"/>
                <w:u w:val="single"/>
              </w:rPr>
              <w:t>International Journal of Rehabilitation  Research</w:t>
            </w:r>
            <w:r w:rsidRPr="007B2BA5">
              <w:rPr>
                <w:sz w:val="20"/>
              </w:rPr>
              <w:t>, 86-87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Kirchner, J.C., Milner, P., Flevaris-Phillips, C., Richardson, F.: Speaking fundamental frequency of adventitiously profoundly deaf adult males. </w:t>
            </w:r>
            <w:r w:rsidRPr="007B2BA5">
              <w:rPr>
                <w:sz w:val="20"/>
                <w:u w:val="single"/>
              </w:rPr>
              <w:t>Annals of Otology,  Rhinology and Laryngology</w:t>
            </w:r>
            <w:r w:rsidRPr="007B2BA5">
              <w:rPr>
                <w:sz w:val="20"/>
              </w:rPr>
              <w:t>, 96: 322-324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lang w:val="de-DE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 xml:space="preserve">Spitzer, J.B., </w:t>
            </w:r>
            <w:r w:rsidRPr="007B2BA5">
              <w:rPr>
                <w:sz w:val="20"/>
              </w:rPr>
              <w:t xml:space="preserve">Milner, P., Flevaris-Phillips, C., Richardson,F., Kirchner, J.C.:  Voice intensity of prospective cochlear implant candidates and normal-hearing adult males.   </w:t>
            </w:r>
            <w:r w:rsidRPr="007B2BA5">
              <w:rPr>
                <w:sz w:val="20"/>
                <w:u w:val="single"/>
              </w:rPr>
              <w:t>Laryngoscope</w:t>
            </w:r>
            <w:r w:rsidRPr="007B2BA5">
              <w:rPr>
                <w:sz w:val="20"/>
              </w:rPr>
              <w:t>, 97: 224-227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 xml:space="preserve"> and Newman, C.: Brainstem auditory evoked potential findings in newly detoxicated chronic alcoholics.  </w:t>
            </w:r>
            <w:r w:rsidRPr="007B2BA5">
              <w:rPr>
                <w:sz w:val="20"/>
                <w:u w:val="single"/>
              </w:rPr>
              <w:t>Journal of Studies on Alcohol</w:t>
            </w:r>
            <w:r w:rsidRPr="007B2BA5">
              <w:rPr>
                <w:sz w:val="20"/>
              </w:rPr>
              <w:t>, 48: 9-13 (1987).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Weinstein, B.,</w:t>
            </w:r>
            <w:r w:rsidRPr="007B2BA5">
              <w:rPr>
                <w:b/>
                <w:sz w:val="20"/>
              </w:rPr>
              <w:t xml:space="preserve"> Spitzer, J. </w:t>
            </w:r>
            <w:r w:rsidRPr="007B2BA5">
              <w:rPr>
                <w:sz w:val="20"/>
              </w:rPr>
              <w:t xml:space="preserve">and Ventry, I.M.: Test-re-test reliability of the Hearing Handicap Inventory for the Elderly.  </w:t>
            </w:r>
            <w:r w:rsidRPr="007B2BA5">
              <w:rPr>
                <w:sz w:val="20"/>
                <w:u w:val="single"/>
              </w:rPr>
              <w:t>Ear and Hearing</w:t>
            </w:r>
            <w:r w:rsidRPr="007B2BA5">
              <w:rPr>
                <w:sz w:val="20"/>
              </w:rPr>
              <w:t>,   7: 295-299 (1986).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Goldstein, B.A., Goldstein, M.S.: Legislative and regulatory influences on the practice of Audiology.  In J. Katz (Ed.) </w:t>
            </w:r>
            <w:r w:rsidRPr="007B2BA5">
              <w:rPr>
                <w:sz w:val="20"/>
                <w:u w:val="single"/>
              </w:rPr>
              <w:t>Handbook of Clinical Audiology</w:t>
            </w:r>
            <w:r w:rsidRPr="007B2BA5">
              <w:rPr>
                <w:sz w:val="20"/>
              </w:rPr>
              <w:t>, 3rd Edition, Chapter 5, 67-93   (1985).</w:t>
            </w:r>
            <w:r w:rsidRPr="007B2BA5">
              <w:rPr>
                <w:b/>
                <w:sz w:val="20"/>
                <w:u w:val="single"/>
              </w:rPr>
              <w:t xml:space="preserve">  </w:t>
            </w:r>
          </w:p>
          <w:p w:rsidR="00925D29" w:rsidRPr="007B2BA5" w:rsidRDefault="00925D29" w:rsidP="00080F2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Book Chapter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Milner, P., Flevaris-Phillips, C., and Richardson, F.: Vibrotactile stimulation for the adventitiously deaf:   An alternative to cochlear implantation. </w:t>
            </w:r>
            <w:r w:rsidRPr="007B2BA5">
              <w:rPr>
                <w:sz w:val="20"/>
                <w:u w:val="single"/>
              </w:rPr>
              <w:t xml:space="preserve">Archives of Physical Medicine and Rehabilitation </w:t>
            </w:r>
            <w:r w:rsidRPr="007B2BA5">
              <w:rPr>
                <w:sz w:val="20"/>
              </w:rPr>
              <w:t>, 67: 754-758 (1986).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Milner, P., Flevaris-Phillips, C., Richardson, F., Kirchner, J.C.: Reacquisition of contrastive stress in an adventitiously deaf speaker using a single-channel cochlear implant. </w:t>
            </w:r>
            <w:r w:rsidRPr="007B2BA5">
              <w:rPr>
                <w:sz w:val="20"/>
                <w:u w:val="single"/>
              </w:rPr>
              <w:t xml:space="preserve">Journal of the Acoustical Society of America </w:t>
            </w:r>
            <w:r w:rsidRPr="007B2BA5">
              <w:rPr>
                <w:sz w:val="20"/>
              </w:rPr>
              <w:t>79: 1967-1974   (1986).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Treatment of the profoundly hearing impaired: A cochlear implant team in a VA setting. </w:t>
            </w:r>
            <w:r w:rsidRPr="007B2BA5">
              <w:rPr>
                <w:sz w:val="20"/>
                <w:u w:val="single"/>
              </w:rPr>
              <w:t>VA Practitioner</w:t>
            </w:r>
            <w:r w:rsidRPr="007B2BA5">
              <w:rPr>
                <w:sz w:val="20"/>
              </w:rPr>
              <w:t>, 3: 50-62   (1986).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CE2222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Review of the Pictorial Test of Bilingualism of Language Dominance.  In J.V.Mitchell (Ed.) </w:t>
            </w:r>
            <w:r w:rsidRPr="007B2BA5">
              <w:rPr>
                <w:sz w:val="20"/>
                <w:u w:val="single"/>
              </w:rPr>
              <w:t>The Ninth Mental Measurement Handbook</w:t>
            </w:r>
            <w:r w:rsidRPr="007B2BA5">
              <w:rPr>
                <w:sz w:val="20"/>
              </w:rPr>
              <w:t>, University of Nebraska Press, Lincoln, 1985, p.1165-1166.   (Accession number AN0904-2526, Buros Institute Database (Search Label MMYD), Bibliographic Retrieval Services, Inc., (BRS), (1985).</w:t>
            </w:r>
          </w:p>
          <w:p w:rsidR="00925D29" w:rsidRPr="007B2BA5" w:rsidRDefault="00925D29" w:rsidP="00CE222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 review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</w:t>
            </w:r>
            <w:r w:rsidRPr="007B2BA5">
              <w:rPr>
                <w:sz w:val="20"/>
              </w:rPr>
              <w:t xml:space="preserve">. and Newman, C.: Reliability of a measure of Eustachian tube function in normal subjects.  </w:t>
            </w:r>
            <w:r w:rsidRPr="007B2BA5">
              <w:rPr>
                <w:sz w:val="20"/>
                <w:u w:val="single"/>
              </w:rPr>
              <w:t>Annals of Otology, Rhinology and Laryngology</w:t>
            </w:r>
            <w:r w:rsidRPr="007B2BA5">
              <w:rPr>
                <w:sz w:val="20"/>
              </w:rPr>
              <w:t>, 93: 48-51 (1984).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37706E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Review of the Ber-Sil Spanish Test.  In J.V. Mitchell     (Ed.) </w:t>
            </w:r>
            <w:r w:rsidRPr="007B2BA5">
              <w:rPr>
                <w:sz w:val="20"/>
                <w:u w:val="single"/>
              </w:rPr>
              <w:t>The Ninth Mental Measurements Handbook</w:t>
            </w:r>
            <w:r w:rsidRPr="007B2BA5">
              <w:rPr>
                <w:sz w:val="20"/>
              </w:rPr>
              <w:t>, University of Nebraska Press, Lincoln,1985, p. 187-188. (Accession #AN-09042359 Buros Institute Database (Search Label MMYD), Bibliographic Retrieval Services, Inc. BRS), (1984).</w:t>
            </w:r>
          </w:p>
          <w:p w:rsidR="00925D29" w:rsidRPr="007B2BA5" w:rsidRDefault="00925D29" w:rsidP="003770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 review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 xml:space="preserve">, Goldstein, B.A., Salzbrenner, L. and Mueller, G.: Effect of tinnitus masker noise on speech intelligibility in quiet and two noise backgrounds. </w:t>
            </w:r>
            <w:r w:rsidRPr="007B2BA5">
              <w:rPr>
                <w:sz w:val="20"/>
                <w:u w:val="single"/>
              </w:rPr>
              <w:t>Scandinavian Audiology</w:t>
            </w:r>
            <w:r w:rsidRPr="007B2BA5">
              <w:rPr>
                <w:sz w:val="20"/>
              </w:rPr>
              <w:t>, 12: 197-200 (1983).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7B2BA5">
              <w:rPr>
                <w:b/>
                <w:sz w:val="20"/>
              </w:rPr>
              <w:t>Spitzer, J.:</w:t>
            </w:r>
            <w:r w:rsidRPr="007B2BA5">
              <w:rPr>
                <w:sz w:val="20"/>
              </w:rPr>
              <w:t xml:space="preserve"> A central auditory evaluation protocol: Guide for training and diagnosis of lesions of the central system.  </w:t>
            </w:r>
            <w:r w:rsidRPr="007B2BA5">
              <w:rPr>
                <w:sz w:val="20"/>
                <w:u w:val="single"/>
              </w:rPr>
              <w:t>Ear and   Hearing</w:t>
            </w:r>
            <w:r w:rsidRPr="007B2BA5">
              <w:rPr>
                <w:sz w:val="20"/>
              </w:rPr>
              <w:t>, 4: 221-231 (1983).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 xml:space="preserve">: The pre-ENG checklist: Considerations prior to test administration.  </w:t>
            </w:r>
            <w:r w:rsidRPr="007B2BA5">
              <w:rPr>
                <w:sz w:val="20"/>
                <w:u w:val="single"/>
              </w:rPr>
              <w:t>Hearing Instruments</w:t>
            </w:r>
            <w:r w:rsidRPr="007B2BA5">
              <w:rPr>
                <w:sz w:val="20"/>
              </w:rPr>
              <w:t>, 34: 8-11; 56 (1983).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606A5A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Invited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 C. and </w:t>
            </w:r>
            <w:r w:rsidRPr="007B2BA5">
              <w:rPr>
                <w:b/>
                <w:sz w:val="20"/>
              </w:rPr>
              <w:t xml:space="preserve">Spitzer, J.: </w:t>
            </w:r>
            <w:r w:rsidRPr="007B2BA5">
              <w:rPr>
                <w:sz w:val="20"/>
              </w:rPr>
              <w:t xml:space="preserve">Prolonged auditory processing time in the elderly: Evidence from backward recognition masking. </w:t>
            </w:r>
            <w:r w:rsidRPr="007B2BA5">
              <w:rPr>
                <w:sz w:val="20"/>
                <w:u w:val="single"/>
              </w:rPr>
              <w:t xml:space="preserve">Audiology </w:t>
            </w:r>
            <w:r w:rsidRPr="007B2BA5">
              <w:rPr>
                <w:sz w:val="20"/>
              </w:rPr>
              <w:t xml:space="preserve">  (Basel), 22: 241-252, (1983).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</w:t>
            </w:r>
            <w:r w:rsidRPr="007B2BA5">
              <w:rPr>
                <w:sz w:val="20"/>
              </w:rPr>
              <w:t xml:space="preserve">.: Auditory effects of chronic alcoholism. </w:t>
            </w:r>
            <w:r w:rsidRPr="007B2BA5">
              <w:rPr>
                <w:sz w:val="20"/>
                <w:u w:val="single"/>
              </w:rPr>
              <w:t>Drug and Alcohol Dependence</w:t>
            </w:r>
            <w:r w:rsidRPr="007B2BA5">
              <w:rPr>
                <w:sz w:val="20"/>
              </w:rPr>
              <w:t>, 8: 317-335, (1981).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 C. and </w:t>
            </w: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 xml:space="preserve">: Eustachian tube efficiency in geriatric subjects. </w:t>
            </w:r>
            <w:r w:rsidRPr="007B2BA5">
              <w:rPr>
                <w:sz w:val="20"/>
                <w:u w:val="single"/>
              </w:rPr>
              <w:t>Ear and Hearing</w:t>
            </w:r>
            <w:r w:rsidRPr="007B2BA5">
              <w:rPr>
                <w:sz w:val="20"/>
              </w:rPr>
              <w:t>, 2:103-107, (1981).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J.:</w:t>
            </w:r>
            <w:r w:rsidRPr="007B2BA5">
              <w:rPr>
                <w:sz w:val="20"/>
              </w:rPr>
              <w:t xml:space="preserve"> Trends in audiologic services to hearing-impaired children.  </w:t>
            </w:r>
            <w:r w:rsidRPr="007B2BA5">
              <w:rPr>
                <w:sz w:val="20"/>
                <w:u w:val="single"/>
              </w:rPr>
              <w:t>The Volta Review</w:t>
            </w:r>
            <w:r w:rsidRPr="007B2BA5">
              <w:rPr>
                <w:sz w:val="20"/>
              </w:rPr>
              <w:t>, 83:150-155 (1981).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 </w:t>
            </w:r>
            <w:r w:rsidRPr="007B2BA5">
              <w:rPr>
                <w:sz w:val="20"/>
              </w:rPr>
              <w:t xml:space="preserve">and Osborne, D.K.: The effect of open- versus closed-set procedures in the perception of compressed speech.  </w:t>
            </w:r>
            <w:r w:rsidRPr="007B2BA5">
              <w:rPr>
                <w:sz w:val="20"/>
                <w:u w:val="single"/>
              </w:rPr>
              <w:t>Journal of Auditory Research</w:t>
            </w:r>
            <w:r w:rsidRPr="007B2BA5">
              <w:rPr>
                <w:sz w:val="20"/>
              </w:rPr>
              <w:t>, 20:169-172 (1980).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</w:t>
            </w:r>
            <w:r w:rsidRPr="007B2BA5">
              <w:rPr>
                <w:sz w:val="20"/>
              </w:rPr>
              <w:t xml:space="preserve">. and Ventry, I.M.: Central auditory dysfunction in chronic alcoholics. </w:t>
            </w:r>
            <w:r w:rsidRPr="007B2BA5">
              <w:rPr>
                <w:sz w:val="20"/>
                <w:u w:val="single"/>
              </w:rPr>
              <w:t>Archives of Otolaryngology</w:t>
            </w:r>
            <w:r w:rsidRPr="007B2BA5">
              <w:rPr>
                <w:sz w:val="20"/>
              </w:rPr>
              <w:t xml:space="preserve">, 106:224-229 (1980).    (Reprinted in Arnst, D.J. and Katz, J. (eds.) </w:t>
            </w:r>
            <w:r w:rsidRPr="007B2BA5">
              <w:rPr>
                <w:sz w:val="20"/>
                <w:u w:val="single"/>
              </w:rPr>
              <w:t>The SSW Test-Development and Clinical Use</w:t>
            </w:r>
            <w:r w:rsidRPr="007B2BA5">
              <w:rPr>
                <w:sz w:val="20"/>
              </w:rPr>
              <w:t xml:space="preserve"> College Hill Press; San Diego, 1982).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J.:</w:t>
            </w:r>
            <w:r w:rsidRPr="007B2BA5">
              <w:rPr>
                <w:sz w:val="20"/>
              </w:rPr>
              <w:t xml:space="preserve"> The development of a picture speech reception threshold test in Spanish for use with urban U.S. residents of Hispanic background.  </w:t>
            </w:r>
            <w:r w:rsidRPr="007B2BA5">
              <w:rPr>
                <w:sz w:val="20"/>
                <w:u w:val="single"/>
              </w:rPr>
              <w:t>Journal of Communication Disorders</w:t>
            </w:r>
            <w:r w:rsidRPr="007B2BA5">
              <w:rPr>
                <w:sz w:val="20"/>
              </w:rPr>
              <w:t>, 13: 147-151 (1980).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Goldstein, B. and</w:t>
            </w:r>
            <w:r w:rsidRPr="007B2BA5">
              <w:rPr>
                <w:b/>
                <w:sz w:val="20"/>
              </w:rPr>
              <w:t xml:space="preserve"> Spitzer,</w:t>
            </w:r>
            <w:r>
              <w:rPr>
                <w:b/>
                <w:sz w:val="20"/>
              </w:rPr>
              <w:t xml:space="preserve"> </w:t>
            </w:r>
            <w:r w:rsidRPr="007B2BA5">
              <w:rPr>
                <w:b/>
                <w:sz w:val="20"/>
              </w:rPr>
              <w:t>J.:</w:t>
            </w:r>
            <w:r w:rsidRPr="007B2BA5">
              <w:rPr>
                <w:sz w:val="20"/>
              </w:rPr>
              <w:t xml:space="preserve">  A review of Ohio legislation affecting   the private practitioner:  II Business practices.  </w:t>
            </w:r>
            <w:r w:rsidRPr="007B2BA5">
              <w:rPr>
                <w:sz w:val="20"/>
                <w:u w:val="single"/>
              </w:rPr>
              <w:t>Ohio Journal of Speech and Hearing</w:t>
            </w:r>
            <w:r w:rsidRPr="007B2BA5">
              <w:rPr>
                <w:sz w:val="20"/>
              </w:rPr>
              <w:t>, 14 (2): 266-273 (1979).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Goldstein, B. and</w:t>
            </w:r>
            <w:r w:rsidRPr="007B2BA5">
              <w:rPr>
                <w:b/>
                <w:sz w:val="20"/>
              </w:rPr>
              <w:t xml:space="preserve"> Spitzer,J.</w:t>
            </w:r>
            <w:r w:rsidRPr="007B2BA5">
              <w:rPr>
                <w:sz w:val="20"/>
              </w:rPr>
              <w:t xml:space="preserve">:  A review of Ohio legislation affecting   the private practitioner: I Licensure.  </w:t>
            </w:r>
            <w:r w:rsidRPr="007B2BA5">
              <w:rPr>
                <w:sz w:val="20"/>
                <w:u w:val="single"/>
              </w:rPr>
              <w:t>Ohio Journal of Speech and Hearing</w:t>
            </w:r>
            <w:r w:rsidRPr="007B2BA5">
              <w:rPr>
                <w:sz w:val="20"/>
              </w:rPr>
              <w:t>, 14(2):251-265 (1979).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Guest editor, </w:t>
            </w:r>
            <w:r w:rsidRPr="007B2BA5">
              <w:rPr>
                <w:sz w:val="20"/>
                <w:u w:val="single"/>
              </w:rPr>
              <w:t>SSW Newsletter,</w:t>
            </w:r>
            <w:r w:rsidRPr="007B2BA5">
              <w:rPr>
                <w:sz w:val="20"/>
              </w:rPr>
              <w:t xml:space="preserve"> 1 (5), (1979); includes: </w:t>
            </w:r>
            <w:r w:rsidRPr="007B2BA5">
              <w:rPr>
                <w:b/>
                <w:sz w:val="20"/>
              </w:rPr>
              <w:t xml:space="preserve"> Spitzer,</w:t>
            </w:r>
            <w:r>
              <w:rPr>
                <w:b/>
                <w:sz w:val="20"/>
              </w:rPr>
              <w:t xml:space="preserve"> </w:t>
            </w:r>
            <w:r w:rsidRPr="007B2BA5">
              <w:rPr>
                <w:b/>
                <w:sz w:val="20"/>
              </w:rPr>
              <w:t xml:space="preserve">J. </w:t>
            </w:r>
            <w:r w:rsidRPr="007B2BA5">
              <w:rPr>
                <w:sz w:val="20"/>
              </w:rPr>
              <w:t xml:space="preserve">  Alcoholic case study, p.3; </w:t>
            </w:r>
            <w:r w:rsidRPr="007B2BA5">
              <w:rPr>
                <w:b/>
                <w:sz w:val="20"/>
              </w:rPr>
              <w:t xml:space="preserve">Spitzer,J. </w:t>
            </w:r>
            <w:r w:rsidRPr="007B2BA5">
              <w:rPr>
                <w:sz w:val="20"/>
              </w:rPr>
              <w:t>SSW findings in chronic alcoholics,p.2.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606A5A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Editor</w:t>
            </w:r>
          </w:p>
        </w:tc>
      </w:tr>
      <w:tr w:rsidR="00925D29" w:rsidRPr="007B2BA5" w:rsidTr="004A4E3A">
        <w:tc>
          <w:tcPr>
            <w:tcW w:w="8436" w:type="dxa"/>
          </w:tcPr>
          <w:p w:rsidR="00925D29" w:rsidRPr="007B2BA5" w:rsidRDefault="00925D29" w:rsidP="00080F23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Spitzer,J.,</w:t>
            </w:r>
            <w:r w:rsidRPr="007B2BA5">
              <w:rPr>
                <w:sz w:val="20"/>
              </w:rPr>
              <w:t xml:space="preserve"> Ventry, I.M., and Nicholas, J.:  The contribution of the   acoustic reflex to the ascending-descending Most Comfortable Loudness gap. </w:t>
            </w:r>
            <w:r w:rsidRPr="007B2BA5">
              <w:rPr>
                <w:sz w:val="20"/>
                <w:u w:val="single"/>
              </w:rPr>
              <w:t>Audiology</w:t>
            </w:r>
            <w:r w:rsidRPr="007B2BA5">
              <w:rPr>
                <w:sz w:val="20"/>
              </w:rPr>
              <w:t xml:space="preserve"> (Basel), 17:271-280 (1978).</w:t>
            </w:r>
          </w:p>
          <w:p w:rsidR="00925D29" w:rsidRPr="007B2BA5" w:rsidRDefault="00925D29" w:rsidP="00080F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1302" w:type="dxa"/>
          </w:tcPr>
          <w:p w:rsidR="00925D29" w:rsidRPr="007B2BA5" w:rsidRDefault="00925D29" w:rsidP="00606A5A">
            <w:pPr>
              <w:rPr>
                <w:i/>
                <w:sz w:val="20"/>
              </w:rPr>
            </w:pPr>
            <w:r w:rsidRPr="007B2BA5">
              <w:rPr>
                <w:i/>
                <w:sz w:val="20"/>
              </w:rPr>
              <w:t>Refereed</w:t>
            </w:r>
          </w:p>
        </w:tc>
      </w:tr>
    </w:tbl>
    <w:p w:rsidR="00925D29" w:rsidRPr="007B2BA5" w:rsidRDefault="00925D29" w:rsidP="00A452A0">
      <w:pPr>
        <w:rPr>
          <w:sz w:val="20"/>
        </w:rPr>
      </w:pPr>
    </w:p>
    <w:p w:rsidR="00925D29" w:rsidRPr="007B2BA5" w:rsidRDefault="00925D29" w:rsidP="009262BF">
      <w:pPr>
        <w:pStyle w:val="ListParagraph"/>
        <w:numPr>
          <w:ilvl w:val="0"/>
          <w:numId w:val="43"/>
        </w:numPr>
        <w:rPr>
          <w:sz w:val="20"/>
        </w:rPr>
      </w:pPr>
      <w:r w:rsidRPr="00275688">
        <w:rPr>
          <w:sz w:val="20"/>
          <w:u w:val="single"/>
        </w:rPr>
        <w:t>Oral presentations and Abstracts</w:t>
      </w:r>
      <w:r w:rsidRPr="007B2BA5">
        <w:rPr>
          <w:sz w:val="20"/>
        </w:rPr>
        <w:t>:</w:t>
      </w:r>
    </w:p>
    <w:p w:rsidR="00925D29" w:rsidRPr="007B2BA5" w:rsidRDefault="00925D29" w:rsidP="008B6752">
      <w:pPr>
        <w:pStyle w:val="ListParagraph"/>
        <w:rPr>
          <w:sz w:val="20"/>
        </w:rPr>
      </w:pPr>
    </w:p>
    <w:tbl>
      <w:tblPr>
        <w:tblW w:w="0" w:type="auto"/>
        <w:tblLook w:val="00A0"/>
      </w:tblPr>
      <w:tblGrid>
        <w:gridCol w:w="9576"/>
      </w:tblGrid>
      <w:tr w:rsidR="00925D29" w:rsidRPr="007B2BA5" w:rsidTr="009262BF">
        <w:tc>
          <w:tcPr>
            <w:tcW w:w="9576" w:type="dxa"/>
          </w:tcPr>
          <w:p w:rsidR="00925D29" w:rsidRDefault="00925D29" w:rsidP="009262BF">
            <w:pPr>
              <w:numPr>
                <w:ilvl w:val="0"/>
                <w:numId w:val="45"/>
              </w:numPr>
              <w:rPr>
                <w:sz w:val="20"/>
              </w:rPr>
            </w:pPr>
            <w:r w:rsidRPr="00DD64AA">
              <w:rPr>
                <w:rFonts w:cs="Arial"/>
                <w:sz w:val="20"/>
              </w:rPr>
              <w:t xml:space="preserve">Srour, J.F., Yerdon, S., </w:t>
            </w:r>
            <w:r w:rsidRPr="00471CB0">
              <w:rPr>
                <w:rFonts w:cs="Arial"/>
                <w:b/>
                <w:sz w:val="20"/>
              </w:rPr>
              <w:t>Spitzer, J.B.,</w:t>
            </w:r>
            <w:r w:rsidRPr="00DD64AA">
              <w:rPr>
                <w:rFonts w:cs="Arial"/>
                <w:sz w:val="20"/>
              </w:rPr>
              <w:t xml:space="preserve"> Sandridge, S.A., Newman, C.W., Ghent, Jr., RM.</w:t>
            </w:r>
            <w:r>
              <w:rPr>
                <w:rFonts w:cs="Arial"/>
                <w:sz w:val="20"/>
              </w:rPr>
              <w:t>, and Sydlowski, S.</w:t>
            </w:r>
            <w:r w:rsidRPr="00DD64AA">
              <w:rPr>
                <w:rFonts w:cs="Arial"/>
                <w:bCs/>
                <w:sz w:val="20"/>
              </w:rPr>
              <w:t xml:space="preserve"> Evaluation of a sentence test of speech perception in reverberation (SPIN)</w:t>
            </w:r>
            <w:r>
              <w:rPr>
                <w:rFonts w:cs="Arial"/>
                <w:bCs/>
                <w:sz w:val="20"/>
              </w:rPr>
              <w:t>.</w:t>
            </w:r>
            <w:r w:rsidRPr="00DD64AA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EC4750">
              <w:rPr>
                <w:sz w:val="20"/>
              </w:rPr>
              <w:t xml:space="preserve">oster presentation </w:t>
            </w:r>
            <w:r>
              <w:rPr>
                <w:sz w:val="20"/>
              </w:rPr>
              <w:t>submitted for</w:t>
            </w:r>
            <w:r w:rsidRPr="00EC4750">
              <w:rPr>
                <w:sz w:val="20"/>
              </w:rPr>
              <w:t xml:space="preserve"> conference of the American Academy of Audiology</w:t>
            </w:r>
            <w:r>
              <w:rPr>
                <w:rFonts w:cs="Arial"/>
                <w:sz w:val="20"/>
              </w:rPr>
              <w:t>, Boston</w:t>
            </w:r>
            <w:r w:rsidRPr="00EC4750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MA</w:t>
            </w:r>
            <w:r w:rsidRPr="00EC4750">
              <w:rPr>
                <w:rFonts w:cs="Arial"/>
                <w:sz w:val="20"/>
              </w:rPr>
              <w:t xml:space="preserve"> </w:t>
            </w:r>
            <w:r w:rsidRPr="00EC4750">
              <w:rPr>
                <w:sz w:val="20"/>
              </w:rPr>
              <w:t>4/1</w:t>
            </w:r>
            <w:r>
              <w:rPr>
                <w:sz w:val="20"/>
              </w:rPr>
              <w:t>2</w:t>
            </w:r>
            <w:r w:rsidRPr="00EC4750">
              <w:rPr>
                <w:sz w:val="20"/>
              </w:rPr>
              <w:t>.</w:t>
            </w:r>
          </w:p>
          <w:p w:rsidR="00925D29" w:rsidRDefault="00925D29" w:rsidP="009262BF">
            <w:pPr>
              <w:pStyle w:val="ListParagraph"/>
              <w:rPr>
                <w:sz w:val="20"/>
              </w:rPr>
            </w:pPr>
          </w:p>
          <w:p w:rsidR="00925D29" w:rsidRPr="00471CB0" w:rsidRDefault="00925D29" w:rsidP="009262BF">
            <w:pPr>
              <w:numPr>
                <w:ilvl w:val="0"/>
                <w:numId w:val="45"/>
              </w:numPr>
              <w:rPr>
                <w:sz w:val="20"/>
              </w:rPr>
            </w:pPr>
            <w:r w:rsidRPr="00471CB0">
              <w:rPr>
                <w:sz w:val="20"/>
              </w:rPr>
              <w:t xml:space="preserve">Kiener, A., Blinkoff, J., Zavala, J.S., and </w:t>
            </w:r>
            <w:r w:rsidRPr="00471CB0">
              <w:rPr>
                <w:b/>
                <w:sz w:val="20"/>
              </w:rPr>
              <w:t>Spitzer, J.B.</w:t>
            </w:r>
            <w:r w:rsidRPr="00471CB0">
              <w:rPr>
                <w:sz w:val="20"/>
              </w:rPr>
              <w:t xml:space="preserve"> Normative data on components of the Columbia University Spanish Speech Perception battery. Poster presentation submitted for conference of the American Academy of Audiology</w:t>
            </w:r>
            <w:r w:rsidRPr="00471CB0">
              <w:rPr>
                <w:rFonts w:cs="Arial"/>
                <w:sz w:val="20"/>
              </w:rPr>
              <w:t xml:space="preserve">, Boston, MA </w:t>
            </w:r>
            <w:r w:rsidRPr="00471CB0">
              <w:rPr>
                <w:sz w:val="20"/>
              </w:rPr>
              <w:t>4/12.</w:t>
            </w:r>
          </w:p>
          <w:p w:rsidR="00925D29" w:rsidRPr="009262BF" w:rsidRDefault="00925D29" w:rsidP="009262BF">
            <w:pPr>
              <w:rPr>
                <w:sz w:val="20"/>
              </w:rPr>
            </w:pPr>
          </w:p>
          <w:p w:rsidR="00925D29" w:rsidRPr="008011FC" w:rsidRDefault="00925D29" w:rsidP="009262BF">
            <w:pPr>
              <w:numPr>
                <w:ilvl w:val="0"/>
                <w:numId w:val="45"/>
              </w:numPr>
              <w:rPr>
                <w:sz w:val="20"/>
              </w:rPr>
            </w:pPr>
            <w:r w:rsidRPr="008011FC">
              <w:rPr>
                <w:rFonts w:cs="Arial"/>
                <w:sz w:val="20"/>
              </w:rPr>
              <w:t xml:space="preserve">Zheng, Y., Koehnke, J., Besing, J., and </w:t>
            </w:r>
            <w:r w:rsidRPr="008011FC">
              <w:rPr>
                <w:rFonts w:cs="Arial"/>
                <w:b/>
                <w:sz w:val="20"/>
              </w:rPr>
              <w:t>Spitzer, J.B.</w:t>
            </w:r>
            <w:r w:rsidRPr="008011FC">
              <w:rPr>
                <w:rFonts w:cs="Arial"/>
                <w:sz w:val="20"/>
              </w:rPr>
              <w:t xml:space="preserve"> </w:t>
            </w:r>
            <w:r w:rsidRPr="008011FC">
              <w:rPr>
                <w:sz w:val="20"/>
              </w:rPr>
              <w:t>Combined Effects of Noise and Reverberation on BCI users’ Virtual Localization Ability</w:t>
            </w:r>
            <w:r>
              <w:rPr>
                <w:sz w:val="20"/>
              </w:rPr>
              <w:t xml:space="preserve">. Poster presented at the </w:t>
            </w:r>
            <w:r w:rsidRPr="008011FC">
              <w:rPr>
                <w:sz w:val="20"/>
              </w:rPr>
              <w:t>13th Symposium on Cochlear Implants in Children (CI2011 conference)</w:t>
            </w:r>
            <w:r>
              <w:rPr>
                <w:sz w:val="20"/>
              </w:rPr>
              <w:t>, 7/11.</w:t>
            </w:r>
          </w:p>
          <w:p w:rsidR="00925D29" w:rsidRPr="00D50843" w:rsidRDefault="00925D29" w:rsidP="005F2289">
            <w:pPr>
              <w:ind w:left="72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Default="00925D29" w:rsidP="009262BF">
            <w:pPr>
              <w:numPr>
                <w:ilvl w:val="0"/>
                <w:numId w:val="45"/>
              </w:numPr>
              <w:rPr>
                <w:sz w:val="16"/>
              </w:rPr>
            </w:pPr>
            <w:r w:rsidRPr="005904D4">
              <w:rPr>
                <w:sz w:val="20"/>
                <w:lang w:val="de-DE"/>
              </w:rPr>
              <w:t xml:space="preserve">Waldman, E.H., Chapman, R.J., </w:t>
            </w:r>
            <w:r w:rsidRPr="005904D4">
              <w:rPr>
                <w:b/>
                <w:sz w:val="20"/>
                <w:lang w:val="de-DE"/>
              </w:rPr>
              <w:t xml:space="preserve">Spitzer. </w:t>
            </w:r>
            <w:r w:rsidRPr="005904D4">
              <w:rPr>
                <w:b/>
                <w:sz w:val="20"/>
              </w:rPr>
              <w:t>J.B.</w:t>
            </w:r>
            <w:r w:rsidRPr="005904D4">
              <w:rPr>
                <w:sz w:val="20"/>
              </w:rPr>
              <w:t xml:space="preserve"> Cochlear Implantation in the Setting of Connexin 26 mutation and Agenesis of the Corpus Callosum. (</w:t>
            </w:r>
            <w:r>
              <w:rPr>
                <w:sz w:val="20"/>
              </w:rPr>
              <w:t>Poster presented</w:t>
            </w:r>
            <w:r w:rsidRPr="00AD53A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at the</w:t>
            </w:r>
            <w:r w:rsidRPr="00AD53A5">
              <w:rPr>
                <w:color w:val="000000"/>
                <w:sz w:val="20"/>
              </w:rPr>
              <w:t xml:space="preserve"> </w:t>
            </w:r>
            <w:r w:rsidRPr="005904D4">
              <w:rPr>
                <w:sz w:val="20"/>
              </w:rPr>
              <w:t>13</w:t>
            </w:r>
            <w:r w:rsidRPr="005904D4">
              <w:rPr>
                <w:sz w:val="20"/>
                <w:vertAlign w:val="superscript"/>
              </w:rPr>
              <w:t>th</w:t>
            </w:r>
            <w:r w:rsidRPr="005904D4">
              <w:rPr>
                <w:sz w:val="20"/>
              </w:rPr>
              <w:t xml:space="preserve"> Symposium on Cochlear Implants in Children)</w:t>
            </w:r>
            <w:r>
              <w:rPr>
                <w:sz w:val="20"/>
              </w:rPr>
              <w:t>, 7/11</w:t>
            </w:r>
            <w:r w:rsidRPr="005904D4">
              <w:rPr>
                <w:sz w:val="20"/>
              </w:rPr>
              <w:t>.</w:t>
            </w:r>
          </w:p>
        </w:tc>
      </w:tr>
      <w:tr w:rsidR="00925D29" w:rsidRPr="007B2BA5" w:rsidTr="009262BF">
        <w:tc>
          <w:tcPr>
            <w:tcW w:w="9576" w:type="dxa"/>
          </w:tcPr>
          <w:p w:rsidR="00925D29" w:rsidRDefault="00925D29" w:rsidP="005F228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</w:rPr>
            </w:pPr>
          </w:p>
          <w:p w:rsidR="00925D29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Zheng, Y., Koehnke, J., Besing, J., and </w:t>
            </w:r>
            <w:r w:rsidRPr="008F1BED">
              <w:rPr>
                <w:rFonts w:ascii="Arial" w:hAnsi="Arial" w:cs="Arial"/>
                <w:b/>
              </w:rPr>
              <w:t>Spitzer, J.B</w:t>
            </w:r>
            <w:r>
              <w:rPr>
                <w:rFonts w:ascii="Arial" w:hAnsi="Arial" w:cs="Arial"/>
              </w:rPr>
              <w:t>. Effects of noise and reverberation on virtual sound localization. Poster presented at American Academy of Audiology, 4/11.</w:t>
            </w:r>
          </w:p>
        </w:tc>
      </w:tr>
      <w:tr w:rsidR="00925D29" w:rsidRPr="007B2BA5" w:rsidTr="009262BF">
        <w:tc>
          <w:tcPr>
            <w:tcW w:w="9576" w:type="dxa"/>
          </w:tcPr>
          <w:p w:rsidR="00925D29" w:rsidRPr="00B233A5" w:rsidRDefault="00925D29" w:rsidP="005F2289">
            <w:pPr>
              <w:ind w:left="720"/>
              <w:rPr>
                <w:sz w:val="20"/>
              </w:rPr>
            </w:pPr>
          </w:p>
          <w:p w:rsidR="00925D29" w:rsidRDefault="00925D29" w:rsidP="009262BF">
            <w:pPr>
              <w:numPr>
                <w:ilvl w:val="0"/>
                <w:numId w:val="45"/>
              </w:numPr>
              <w:rPr>
                <w:sz w:val="20"/>
              </w:rPr>
            </w:pPr>
            <w:r w:rsidRPr="00772E36">
              <w:rPr>
                <w:rFonts w:cs="Arial"/>
                <w:b/>
                <w:sz w:val="20"/>
              </w:rPr>
              <w:t>Spitzer, J.B.</w:t>
            </w:r>
            <w:r w:rsidRPr="00772E36">
              <w:rPr>
                <w:rFonts w:cs="Arial"/>
                <w:sz w:val="20"/>
              </w:rPr>
              <w:t xml:space="preserve">, Caruso, T., Cheng, J., and Ucci, A. </w:t>
            </w:r>
            <w:r w:rsidRPr="00772E36">
              <w:rPr>
                <w:sz w:val="20"/>
              </w:rPr>
              <w:t xml:space="preserve">Assessing cochlear implant users’ speech recognition in reverberation using Speech Perception in Noise Test (SPIN-R) </w:t>
            </w:r>
            <w:r>
              <w:rPr>
                <w:sz w:val="20"/>
              </w:rPr>
              <w:t>Poster presented at the American Academy of Audiology, 4/11.</w:t>
            </w:r>
          </w:p>
          <w:p w:rsidR="00925D29" w:rsidRDefault="00925D29" w:rsidP="009262BF">
            <w:pPr>
              <w:ind w:left="360"/>
              <w:rPr>
                <w:sz w:val="20"/>
              </w:rPr>
            </w:pPr>
          </w:p>
          <w:p w:rsidR="00925D29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Zheng, Y., Koehnke, J., Besing, J., and </w:t>
            </w:r>
            <w:r w:rsidRPr="008F1BED">
              <w:rPr>
                <w:rFonts w:ascii="Arial" w:hAnsi="Arial" w:cs="Arial"/>
                <w:b/>
              </w:rPr>
              <w:t>Spitzer, J.B.</w:t>
            </w:r>
            <w:r>
              <w:rPr>
                <w:rFonts w:ascii="Arial" w:hAnsi="Arial" w:cs="Arial"/>
              </w:rPr>
              <w:t xml:space="preserve"> Effects of noise and reverberation on virtual sound localization. Poster presented at American Auditory Society, 3/11.</w:t>
            </w:r>
          </w:p>
          <w:p w:rsidR="00925D29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76E27">
              <w:rPr>
                <w:rFonts w:ascii="Arial" w:hAnsi="Arial" w:cs="Arial"/>
              </w:rPr>
              <w:t xml:space="preserve">heng, Y., Skerlick, D., and </w:t>
            </w:r>
            <w:r w:rsidRPr="00C76E27">
              <w:rPr>
                <w:rFonts w:ascii="Arial" w:hAnsi="Arial" w:cs="Arial"/>
                <w:b/>
              </w:rPr>
              <w:t>Spitzer, J.B.:</w:t>
            </w:r>
            <w:r w:rsidRPr="00C76E27">
              <w:rPr>
                <w:rFonts w:ascii="Arial" w:hAnsi="Arial" w:cs="Arial"/>
              </w:rPr>
              <w:t xml:space="preserve"> Cochlear Implantation </w:t>
            </w:r>
            <w:r>
              <w:rPr>
                <w:rFonts w:ascii="Arial" w:hAnsi="Arial" w:cs="Arial"/>
              </w:rPr>
              <w:t xml:space="preserve">Effects </w:t>
            </w:r>
            <w:r w:rsidRPr="00C76E27">
              <w:rPr>
                <w:rFonts w:ascii="Arial" w:hAnsi="Arial" w:cs="Arial"/>
              </w:rPr>
              <w:t>on Quality of Life</w:t>
            </w:r>
            <w:r>
              <w:rPr>
                <w:rFonts w:ascii="Arial" w:hAnsi="Arial" w:cs="Arial"/>
              </w:rPr>
              <w:t xml:space="preserve"> and Handicap Perception.   Poster presentation at the annual conference of the American State Speech-Language-Hearing Association, Philadelphia, PA, 11/10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077B54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Caruso, T., Besing, J., Koehnke, J., and </w:t>
            </w:r>
            <w:r w:rsidRPr="00077B54">
              <w:rPr>
                <w:rFonts w:ascii="Arial" w:hAnsi="Arial" w:cs="Arial"/>
                <w:b/>
                <w:szCs w:val="24"/>
              </w:rPr>
              <w:t>Spitzer, J.B</w:t>
            </w:r>
            <w:r>
              <w:rPr>
                <w:rFonts w:ascii="Arial" w:hAnsi="Arial" w:cs="Arial"/>
                <w:szCs w:val="24"/>
              </w:rPr>
              <w:t xml:space="preserve">.: Older listeners and the senior center environment. </w:t>
            </w:r>
            <w:r>
              <w:rPr>
                <w:rFonts w:ascii="Arial" w:hAnsi="Arial" w:cs="Arial"/>
              </w:rPr>
              <w:t>Poster presentation at the annual conference of the American State Speech-Language-Hearing Association, Philadelphia, PA, 11/10</w:t>
            </w:r>
            <w:r w:rsidRPr="00C76E27">
              <w:rPr>
                <w:rFonts w:ascii="Arial" w:hAnsi="Arial" w:cs="Arial"/>
              </w:rPr>
              <w:t>.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FB700A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Cs w:val="24"/>
              </w:rPr>
            </w:pPr>
            <w:r w:rsidRPr="0068676D">
              <w:rPr>
                <w:rFonts w:ascii="Arial" w:hAnsi="Arial" w:cs="Arial"/>
              </w:rPr>
              <w:t xml:space="preserve">Cheng, </w:t>
            </w:r>
            <w:r>
              <w:rPr>
                <w:rFonts w:ascii="Arial" w:hAnsi="Arial" w:cs="Arial"/>
              </w:rPr>
              <w:t>J</w:t>
            </w:r>
            <w:r w:rsidRPr="0068676D">
              <w:rPr>
                <w:rFonts w:ascii="Arial" w:hAnsi="Arial" w:cs="Arial"/>
              </w:rPr>
              <w:t xml:space="preserve">., </w:t>
            </w:r>
            <w:r w:rsidRPr="0068676D">
              <w:rPr>
                <w:rFonts w:ascii="Arial" w:hAnsi="Arial" w:cs="Arial"/>
                <w:b/>
              </w:rPr>
              <w:t>Spitzer, J.,</w:t>
            </w:r>
            <w:r w:rsidRPr="0068676D">
              <w:rPr>
                <w:rFonts w:ascii="Arial" w:hAnsi="Arial" w:cs="Arial"/>
              </w:rPr>
              <w:t xml:space="preserve"> Shafiro, V., Sheft, S</w:t>
            </w:r>
            <w:r>
              <w:rPr>
                <w:rFonts w:ascii="Arial" w:hAnsi="Arial" w:cs="Arial"/>
              </w:rPr>
              <w:t>.,</w:t>
            </w:r>
            <w:r w:rsidRPr="0068676D">
              <w:rPr>
                <w:rFonts w:ascii="Arial" w:hAnsi="Arial" w:cs="Arial"/>
              </w:rPr>
              <w:t xml:space="preserve"> and Mancuso, </w:t>
            </w:r>
            <w:r>
              <w:rPr>
                <w:rFonts w:ascii="Arial" w:hAnsi="Arial" w:cs="Arial"/>
              </w:rPr>
              <w:t>D.</w:t>
            </w:r>
            <w:r w:rsidRPr="0068676D">
              <w:rPr>
                <w:rFonts w:ascii="Arial" w:hAnsi="Arial" w:cs="Arial"/>
              </w:rPr>
              <w:t xml:space="preserve"> Appreciation of Music </w:t>
            </w:r>
            <w:r>
              <w:rPr>
                <w:rFonts w:ascii="Arial" w:hAnsi="Arial" w:cs="Arial"/>
              </w:rPr>
              <w:t>in Cochlear Implantees (AMICI) in Cochlear I</w:t>
            </w:r>
            <w:r w:rsidRPr="0068676D">
              <w:rPr>
                <w:rFonts w:ascii="Arial" w:hAnsi="Arial" w:cs="Arial"/>
              </w:rPr>
              <w:t>mplant</w:t>
            </w:r>
            <w:r>
              <w:rPr>
                <w:rFonts w:ascii="Arial" w:hAnsi="Arial" w:cs="Arial"/>
              </w:rPr>
              <w:t xml:space="preserve">ees  </w:t>
            </w:r>
            <w:r w:rsidRPr="0068676D">
              <w:rPr>
                <w:rFonts w:ascii="Arial" w:hAnsi="Arial" w:cs="Arial"/>
              </w:rPr>
              <w:t xml:space="preserve">Presented at the conference of the American </w:t>
            </w:r>
            <w:r>
              <w:rPr>
                <w:rFonts w:ascii="Arial" w:hAnsi="Arial" w:cs="Arial"/>
              </w:rPr>
              <w:t>Speech Language Hearing Association</w:t>
            </w:r>
            <w:r w:rsidRPr="0068676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Philadelphia</w:t>
            </w:r>
            <w:r w:rsidRPr="0068676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PA 11</w:t>
            </w:r>
            <w:r w:rsidRPr="0068676D">
              <w:rPr>
                <w:rFonts w:ascii="Arial" w:hAnsi="Arial" w:cs="Arial"/>
              </w:rPr>
              <w:t>/10</w:t>
            </w:r>
          </w:p>
          <w:p w:rsidR="00925D29" w:rsidRPr="00FA4EE4" w:rsidRDefault="00925D29" w:rsidP="005F228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b/>
                <w:szCs w:val="24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CE781F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FA4EE4">
              <w:rPr>
                <w:rFonts w:ascii="Arial" w:hAnsi="Arial" w:cs="Arial"/>
                <w:b/>
                <w:szCs w:val="24"/>
              </w:rPr>
              <w:t>Spitzer, J.B.</w:t>
            </w:r>
            <w:r>
              <w:rPr>
                <w:rFonts w:ascii="Arial" w:hAnsi="Arial" w:cs="Arial"/>
                <w:szCs w:val="24"/>
              </w:rPr>
              <w:t xml:space="preserve"> Best practices in aural rehabilitation. Presented at Hadassah Academic College of Jerusalem, Jerusalem, Israel, July 5, 2010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5D178D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68676D">
              <w:rPr>
                <w:rFonts w:ascii="Arial" w:hAnsi="Arial" w:cs="Arial"/>
                <w:szCs w:val="24"/>
              </w:rPr>
              <w:t xml:space="preserve">Lanns, C., Hipskind, M., Duran, D. and </w:t>
            </w:r>
            <w:r w:rsidRPr="000313AF">
              <w:rPr>
                <w:rFonts w:ascii="Arial" w:hAnsi="Arial" w:cs="Arial"/>
                <w:b/>
                <w:szCs w:val="24"/>
              </w:rPr>
              <w:t>Spitzer, J.B.</w:t>
            </w:r>
            <w:r w:rsidRPr="0068676D">
              <w:rPr>
                <w:rFonts w:ascii="Arial" w:hAnsi="Arial" w:cs="Arial"/>
                <w:szCs w:val="24"/>
              </w:rPr>
              <w:t xml:space="preserve"> </w:t>
            </w:r>
            <w:r w:rsidRPr="0068676D">
              <w:rPr>
                <w:rFonts w:ascii="Arial" w:hAnsi="Arial" w:cs="Arial"/>
              </w:rPr>
              <w:t>Proposed Protocol for BAHA Candidacy and Follow-up. Presented at the conference of the American Academy of Audiology, San Diego,</w:t>
            </w:r>
            <w:r>
              <w:rPr>
                <w:rFonts w:ascii="Arial" w:hAnsi="Arial" w:cs="Arial"/>
              </w:rPr>
              <w:t xml:space="preserve"> CA </w:t>
            </w:r>
            <w:r w:rsidRPr="0068676D">
              <w:rPr>
                <w:rFonts w:ascii="Arial" w:hAnsi="Arial" w:cs="Arial"/>
              </w:rPr>
              <w:t xml:space="preserve"> 4/10.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68676D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68676D">
              <w:rPr>
                <w:rFonts w:ascii="Arial" w:hAnsi="Arial" w:cs="Arial"/>
              </w:rPr>
              <w:t xml:space="preserve">Cheng, M., Mancuso, D, </w:t>
            </w:r>
            <w:r w:rsidRPr="0068676D">
              <w:rPr>
                <w:rFonts w:ascii="Arial" w:hAnsi="Arial" w:cs="Arial"/>
                <w:b/>
              </w:rPr>
              <w:t>Spitzer, J.,</w:t>
            </w:r>
            <w:r w:rsidRPr="0068676D">
              <w:rPr>
                <w:rFonts w:ascii="Arial" w:hAnsi="Arial" w:cs="Arial"/>
              </w:rPr>
              <w:t xml:space="preserve"> Shafiro, V., and Sheft, S. Assessing the Reliability of Appreciation of Music in Cochlear Implantees (AMICI) on Cochlear implant users</w:t>
            </w:r>
            <w:r>
              <w:rPr>
                <w:rFonts w:ascii="Arial" w:hAnsi="Arial" w:cs="Arial"/>
              </w:rPr>
              <w:t xml:space="preserve">  </w:t>
            </w:r>
            <w:r w:rsidRPr="0068676D">
              <w:rPr>
                <w:rFonts w:ascii="Arial" w:hAnsi="Arial" w:cs="Arial"/>
              </w:rPr>
              <w:t xml:space="preserve">Presented at the conference of the American Academy of Audiology, San Diego, </w:t>
            </w:r>
            <w:r>
              <w:rPr>
                <w:rFonts w:ascii="Arial" w:hAnsi="Arial" w:cs="Arial"/>
              </w:rPr>
              <w:t xml:space="preserve">CA </w:t>
            </w:r>
            <w:r w:rsidRPr="0068676D">
              <w:rPr>
                <w:rFonts w:ascii="Arial" w:hAnsi="Arial" w:cs="Arial"/>
              </w:rPr>
              <w:t>4/10.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8B0AB2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8B0AB2">
              <w:rPr>
                <w:rFonts w:ascii="Arial" w:hAnsi="Arial" w:cs="Arial"/>
              </w:rPr>
              <w:t xml:space="preserve">Skerlick, D., Zheng, Y., and </w:t>
            </w:r>
            <w:r w:rsidRPr="008B0AB2">
              <w:rPr>
                <w:rFonts w:ascii="Arial" w:hAnsi="Arial" w:cs="Arial"/>
                <w:b/>
              </w:rPr>
              <w:t xml:space="preserve">Spitzer, J.B.: </w:t>
            </w:r>
            <w:r w:rsidRPr="008B0AB2">
              <w:rPr>
                <w:rFonts w:ascii="Arial" w:hAnsi="Arial" w:cs="Arial"/>
              </w:rPr>
              <w:t xml:space="preserve">A Case Study: The Effects of Cochlear Implantation on the Quality of Life and Perception of Handicap in an Octogenian. </w:t>
            </w:r>
            <w:r>
              <w:rPr>
                <w:rFonts w:ascii="Arial" w:hAnsi="Arial" w:cs="Arial"/>
              </w:rPr>
              <w:t>Presented at the New York State Speech-Language-Hearing Association, Saratoga, NY, 4/10.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C76E27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Z</w:t>
            </w:r>
            <w:r w:rsidRPr="00C76E27">
              <w:rPr>
                <w:rFonts w:ascii="Arial" w:hAnsi="Arial" w:cs="Arial"/>
              </w:rPr>
              <w:t xml:space="preserve">heng, Y., Skerlick, D., and </w:t>
            </w:r>
            <w:r w:rsidRPr="00C76E27">
              <w:rPr>
                <w:rFonts w:ascii="Arial" w:hAnsi="Arial" w:cs="Arial"/>
                <w:b/>
              </w:rPr>
              <w:t>Spitzer, J.B.:</w:t>
            </w:r>
            <w:r w:rsidRPr="00C76E27">
              <w:rPr>
                <w:rFonts w:ascii="Arial" w:hAnsi="Arial" w:cs="Arial"/>
              </w:rPr>
              <w:t xml:space="preserve"> Long Term Effects of Cochlear Implantation on Quality of Life</w:t>
            </w:r>
            <w:r>
              <w:rPr>
                <w:rFonts w:ascii="Arial" w:hAnsi="Arial" w:cs="Arial"/>
              </w:rPr>
              <w:t xml:space="preserve"> and Perception of Handicap.  Presented at the annual conference of the New York State Speech-Language-Hearing Association, Saratoga, NY, 4/10</w:t>
            </w:r>
            <w:r w:rsidRPr="00C76E27">
              <w:rPr>
                <w:rFonts w:ascii="Arial" w:hAnsi="Arial" w:cs="Arial"/>
              </w:rPr>
              <w:t>.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D3237E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4E025F">
              <w:rPr>
                <w:rFonts w:ascii="Arial" w:hAnsi="Arial" w:cs="Arial"/>
              </w:rPr>
              <w:t xml:space="preserve">Zheng, Y., Koenhke, J., Besing, J., and </w:t>
            </w:r>
            <w:r w:rsidRPr="003D1339">
              <w:rPr>
                <w:rFonts w:ascii="Arial" w:hAnsi="Arial" w:cs="Arial"/>
                <w:b/>
              </w:rPr>
              <w:t>Spitzer, J</w:t>
            </w:r>
            <w:r>
              <w:rPr>
                <w:rFonts w:ascii="Arial" w:hAnsi="Arial" w:cs="Arial"/>
              </w:rPr>
              <w:t xml:space="preserve">. Effects of Noise and </w:t>
            </w:r>
            <w:r>
              <w:rPr>
                <w:rStyle w:val="yshortcuts"/>
                <w:rFonts w:ascii="Arial" w:hAnsi="Arial" w:cs="Arial"/>
              </w:rPr>
              <w:t>Reverberation</w:t>
            </w:r>
            <w:r>
              <w:rPr>
                <w:rFonts w:ascii="Arial" w:hAnsi="Arial" w:cs="Arial"/>
              </w:rPr>
              <w:t xml:space="preserve"> on BCI users Localization Ability. Presented at the annual meeting of the American Auditory Society, Scottsdale, AZ, 3/4/10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25443B">
              <w:rPr>
                <w:rFonts w:ascii="Arial" w:hAnsi="Arial" w:cs="Arial"/>
              </w:rPr>
              <w:t xml:space="preserve">Gershon RRM, Pearson JM, Akram M, </w:t>
            </w:r>
            <w:r w:rsidRPr="0025443B">
              <w:rPr>
                <w:rFonts w:ascii="Arial" w:hAnsi="Arial" w:cs="Arial"/>
                <w:b/>
              </w:rPr>
              <w:t>Spitzer J,</w:t>
            </w:r>
            <w:r w:rsidRPr="0025443B">
              <w:rPr>
                <w:rFonts w:ascii="Arial" w:hAnsi="Arial" w:cs="Arial"/>
              </w:rPr>
              <w:t xml:space="preserve"> Neitzel R, Sherman MF. Mass Transit Ridership Associated with Excessive Noise Exposure: Preliminary Data. </w:t>
            </w:r>
            <w:r>
              <w:rPr>
                <w:rFonts w:ascii="Arial" w:hAnsi="Arial" w:cs="Arial"/>
              </w:rPr>
              <w:t>Poster presented at t</w:t>
            </w:r>
            <w:r w:rsidRPr="0025443B">
              <w:rPr>
                <w:rFonts w:ascii="Arial" w:hAnsi="Arial" w:cs="Arial"/>
              </w:rPr>
              <w:t>he American Industrial Hygiene Association Conferenc</w:t>
            </w:r>
            <w:r>
              <w:rPr>
                <w:rFonts w:ascii="Arial" w:hAnsi="Arial" w:cs="Arial"/>
              </w:rPr>
              <w:t>e and Exposition, 2010</w:t>
            </w:r>
          </w:p>
          <w:p w:rsidR="00925D29" w:rsidRPr="00D20E83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D20E83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Cs w:val="24"/>
              </w:rPr>
            </w:pPr>
            <w:r w:rsidRPr="00D20E83">
              <w:rPr>
                <w:rFonts w:ascii="Arial" w:hAnsi="Arial" w:cs="Arial"/>
              </w:rPr>
              <w:t>Pearson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, Neitzel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, Magda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 xml:space="preserve">, </w:t>
            </w:r>
            <w:r w:rsidRPr="008B4A09">
              <w:rPr>
                <w:rFonts w:ascii="Arial" w:hAnsi="Arial" w:cs="Arial"/>
                <w:b/>
              </w:rPr>
              <w:t>Spitzer</w:t>
            </w:r>
            <w:r>
              <w:rPr>
                <w:rFonts w:ascii="Arial" w:hAnsi="Arial" w:cs="Arial"/>
                <w:b/>
              </w:rPr>
              <w:t>,</w:t>
            </w:r>
            <w:r w:rsidRPr="008B4A09">
              <w:rPr>
                <w:rFonts w:ascii="Arial" w:hAnsi="Arial" w:cs="Arial"/>
                <w:b/>
              </w:rPr>
              <w:t xml:space="preserve"> J</w:t>
            </w:r>
            <w:r>
              <w:rPr>
                <w:rFonts w:ascii="Arial" w:hAnsi="Arial" w:cs="Arial"/>
                <w:b/>
              </w:rPr>
              <w:t>.</w:t>
            </w:r>
            <w:r w:rsidRPr="00D20E83">
              <w:rPr>
                <w:rFonts w:ascii="Arial" w:hAnsi="Arial" w:cs="Arial"/>
              </w:rPr>
              <w:t>, Akram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, Rabinowitz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, Sherman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, Gershon</w:t>
            </w:r>
            <w:r>
              <w:rPr>
                <w:rFonts w:ascii="Arial" w:hAnsi="Arial" w:cs="Arial"/>
              </w:rPr>
              <w:t>,</w:t>
            </w:r>
            <w:r w:rsidRPr="00D20E83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Pr="00D20E83">
              <w:rPr>
                <w:rFonts w:ascii="Arial" w:hAnsi="Arial" w:cs="Arial"/>
              </w:rPr>
              <w:t>M.</w:t>
            </w:r>
            <w:r>
              <w:rPr>
                <w:rFonts w:ascii="Arial" w:hAnsi="Arial" w:cs="Arial"/>
              </w:rPr>
              <w:t>:</w:t>
            </w:r>
            <w:r w:rsidRPr="00D20E83">
              <w:rPr>
                <w:rFonts w:ascii="Arial" w:hAnsi="Arial" w:cs="Arial"/>
              </w:rPr>
              <w:t xml:space="preserve"> Mass transit ridership and excessive noise exposure: Preliminary data. Poster presented at The International Conference on Urban Health, Nairobi, Kenya 2009. 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J.B.</w:t>
            </w:r>
            <w:r w:rsidRPr="007B2BA5">
              <w:rPr>
                <w:rFonts w:ascii="Arial" w:hAnsi="Arial" w:cs="Arial"/>
              </w:rPr>
              <w:t xml:space="preserve"> and Zavala, J.: The LittlEARS test Spanish (USA) translation. Presented at the Med-El North American Research Conference, Seefeld, Austria, 9/8/09. [INVITED]</w:t>
            </w:r>
          </w:p>
          <w:p w:rsidR="00925D29" w:rsidRPr="007B2BA5" w:rsidRDefault="00925D29" w:rsidP="009262BF">
            <w:pPr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J.B.</w:t>
            </w:r>
            <w:r w:rsidRPr="007B2BA5">
              <w:rPr>
                <w:rFonts w:ascii="Arial" w:hAnsi="Arial" w:cs="Arial"/>
              </w:rPr>
              <w:t xml:space="preserve">, and Mancuso, D.M.: </w:t>
            </w:r>
            <w:r w:rsidRPr="007B2BA5">
              <w:rPr>
                <w:rFonts w:ascii="Arial" w:hAnsi="Arial" w:cs="Arial"/>
                <w:lang w:val="en-GB"/>
              </w:rPr>
              <w:t>Assessment of Music Appreciation in Adult Cochlear Implantees. Fifth International Aural Rehabilitation Conference, Tampa, FL, 3/18/09.</w:t>
            </w:r>
          </w:p>
          <w:p w:rsidR="00925D29" w:rsidRPr="007B2BA5" w:rsidRDefault="00925D29" w:rsidP="009262BF">
            <w:pPr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</w:t>
            </w:r>
            <w:r w:rsidRPr="007B2BA5">
              <w:rPr>
                <w:rFonts w:ascii="Arial" w:hAnsi="Arial" w:cs="Arial"/>
              </w:rPr>
              <w:t>.: Music Perception In Cochlear Implantees.  Symposium at City University of New York Graduate Center, New York, NY, 3/4/09.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</w:t>
            </w:r>
            <w:r w:rsidRPr="007B2BA5">
              <w:rPr>
                <w:rFonts w:ascii="Arial" w:hAnsi="Arial" w:cs="Arial"/>
              </w:rPr>
              <w:t>.: Music Perception In Cochlear Implant Users.  Grand Rounds given at Hershey Medical School, Hershey, PA, 2/19/09.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J.B.</w:t>
            </w:r>
            <w:r w:rsidRPr="007B2BA5">
              <w:rPr>
                <w:rFonts w:ascii="Arial" w:hAnsi="Arial" w:cs="Arial"/>
              </w:rPr>
              <w:t>: Music Perception by Cochlear Implantees. 2</w:t>
            </w:r>
            <w:r w:rsidRPr="007B2BA5">
              <w:rPr>
                <w:rFonts w:ascii="Arial" w:hAnsi="Arial" w:cs="Arial"/>
                <w:vertAlign w:val="superscript"/>
              </w:rPr>
              <w:t>nd</w:t>
            </w:r>
            <w:r w:rsidRPr="007B2BA5">
              <w:rPr>
                <w:rFonts w:ascii="Arial" w:hAnsi="Arial" w:cs="Arial"/>
              </w:rPr>
              <w:t xml:space="preserve"> Annual Otolaryngology Update in New York City. Columbia University, New York, NY, 10/16/08.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Fayad, J.N., </w:t>
            </w:r>
            <w:r w:rsidRPr="007B2BA5">
              <w:rPr>
                <w:rFonts w:ascii="Arial" w:hAnsi="Arial" w:cs="Arial"/>
                <w:b/>
              </w:rPr>
              <w:t>Spitzer, J.B.,</w:t>
            </w:r>
            <w:r w:rsidRPr="007B2BA5">
              <w:rPr>
                <w:rFonts w:ascii="Arial" w:hAnsi="Arial" w:cs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 w:cs="Arial"/>
                <w:u w:val="single"/>
              </w:rPr>
              <w:t>AAO-HNS Bulletin</w:t>
            </w:r>
            <w:r w:rsidRPr="007B2BA5">
              <w:rPr>
                <w:rFonts w:ascii="Arial" w:hAnsi="Arial" w:cs="Arial"/>
              </w:rPr>
              <w:t>, 25( ) p.   [200]. Presented at the AAO meeting, Chicago, IL, 9/23/08.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J.B.</w:t>
            </w:r>
            <w:r w:rsidRPr="007B2BA5">
              <w:rPr>
                <w:rFonts w:ascii="Arial" w:hAnsi="Arial" w:cs="Arial"/>
              </w:rPr>
              <w:t>: Detection of hearing loss and the real world. Conference on Mass Transit Noise. Mailman School of Public Health, Columbia University, New York, NY, 9/19/08.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Wazen, J.J., Ghossaini, S.N., …Spitzer, J.B. :</w:t>
            </w:r>
            <w:r w:rsidRPr="007B2BA5">
              <w:rPr>
                <w:rFonts w:ascii="Arial" w:hAnsi="Arial" w:cs="Arial"/>
                <w:color w:val="000000"/>
              </w:rPr>
              <w:t>Successes and Complications of the BAHA system. American Otological Society:Combined Otolaryngology Spring Meeting. May 2008, Orlando, FL.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J.B.</w:t>
            </w:r>
            <w:r w:rsidRPr="007B2BA5">
              <w:rPr>
                <w:rFonts w:ascii="Arial" w:hAnsi="Arial" w:cs="Arial"/>
              </w:rPr>
              <w:t xml:space="preserve">, and Mancuso, D.M.: </w:t>
            </w:r>
            <w:r w:rsidRPr="007B2BA5">
              <w:rPr>
                <w:rFonts w:ascii="Arial" w:hAnsi="Arial" w:cs="Arial"/>
                <w:lang w:val="en-GB"/>
              </w:rPr>
              <w:t>Assessment of Music Appreciation in Adult Listeners Using HiRes Fidelity 120 Paper presented at the 10</w:t>
            </w:r>
            <w:r w:rsidRPr="007B2BA5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7B2BA5">
              <w:rPr>
                <w:rFonts w:ascii="Arial" w:hAnsi="Arial" w:cs="Arial"/>
                <w:lang w:val="en-GB"/>
              </w:rPr>
              <w:t xml:space="preserve"> International Conference on Cochlear Implants and Other Implantable Auditory Technologies, San Diego, CA, 4/12/08.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Gershon, R.R.M, Neitzel, R. Sherman, M.,   Zeltser, M., Samar, S., Akram, M., </w:t>
            </w:r>
            <w:r w:rsidRPr="007B2BA5">
              <w:rPr>
                <w:rFonts w:ascii="Arial" w:hAnsi="Arial" w:cs="Arial"/>
                <w:b/>
              </w:rPr>
              <w:t>Spitzer, J.</w:t>
            </w:r>
            <w:r w:rsidRPr="007B2BA5">
              <w:rPr>
                <w:rFonts w:ascii="Arial" w:hAnsi="Arial" w:cs="Arial"/>
              </w:rPr>
              <w:t xml:space="preserve"> Hearing Protection Use in an Urban Population: Preliminary Data. American Public Health Association. Presented at the International Congress on Noise as a Public Health Problem. Foxwoods, CT, 7/21-5/08. 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Spitzer, J.B.</w:t>
            </w:r>
            <w:r w:rsidRPr="007B2BA5">
              <w:rPr>
                <w:rFonts w:ascii="Arial" w:hAnsi="Arial" w:cs="Arial"/>
              </w:rPr>
              <w:t>: Assessment procedures for bone-anchored hearing aids.  Presented at Recent Developments in Amplification: Technology, Verification and Management.  Cornell University, 9/24/07, NY, NY.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  <w:r w:rsidRPr="007B2BA5">
              <w:rPr>
                <w:rFonts w:ascii="Arial" w:hAnsi="Arial" w:cs="Arial"/>
                <w:b/>
              </w:rPr>
              <w:t>Spitzer, J.B.:</w:t>
            </w:r>
            <w:r w:rsidRPr="007B2BA5">
              <w:rPr>
                <w:rFonts w:ascii="Arial" w:hAnsi="Arial" w:cs="Arial"/>
              </w:rPr>
              <w:t xml:space="preserve"> FM Systems in educational settings for children.  Presented at Otolaryngology Update, Columbia University, 9/07.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Fayad, J.N., </w:t>
            </w:r>
            <w:r w:rsidRPr="007B2BA5">
              <w:rPr>
                <w:rFonts w:ascii="Arial" w:hAnsi="Arial" w:cs="Arial"/>
                <w:b/>
              </w:rPr>
              <w:t>Spitzer, J.B.,</w:t>
            </w:r>
            <w:r w:rsidRPr="007B2BA5">
              <w:rPr>
                <w:rFonts w:ascii="Arial" w:hAnsi="Arial" w:cs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 w:cs="Arial"/>
                <w:u w:val="single"/>
              </w:rPr>
              <w:t>AAO-HNS Bulletin</w:t>
            </w:r>
            <w:r w:rsidRPr="007B2BA5">
              <w:rPr>
                <w:rFonts w:ascii="Arial" w:hAnsi="Arial" w:cs="Arial"/>
              </w:rPr>
              <w:t>, 24( ) p.   [2007]. Presented at the AAO meeting Washington, D.C.  9/07.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  <w:bCs/>
              </w:rPr>
              <w:t>Cheng, M-Y, Mancuso, D. and</w:t>
            </w:r>
            <w:r w:rsidRPr="007B2BA5">
              <w:rPr>
                <w:rFonts w:ascii="Arial" w:hAnsi="Arial"/>
                <w:b/>
                <w:bCs/>
              </w:rPr>
              <w:t xml:space="preserve"> Spitzer, J.B.: </w:t>
            </w:r>
            <w:r w:rsidRPr="007B2BA5">
              <w:rPr>
                <w:rFonts w:ascii="Arial" w:hAnsi="Arial"/>
                <w:bCs/>
              </w:rPr>
              <w:t xml:space="preserve">Normative data and test-retest reliability of the beta version of the AMICI test. </w:t>
            </w:r>
            <w:r w:rsidRPr="007B2BA5">
              <w:rPr>
                <w:rFonts w:ascii="Arial" w:hAnsi="Arial" w:cs="Arial"/>
              </w:rPr>
              <w:t>Presented at the conference of the American Academy of Audiology, 4/07</w:t>
            </w:r>
            <w:r w:rsidRPr="007B2BA5">
              <w:rPr>
                <w:rFonts w:ascii="Arial" w:hAnsi="Arial"/>
              </w:rPr>
              <w:t>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  <w:b/>
                <w:bCs/>
              </w:rPr>
              <w:t>Spitzer, J.B.</w:t>
            </w:r>
            <w:r w:rsidRPr="007B2BA5">
              <w:rPr>
                <w:rFonts w:ascii="Arial" w:hAnsi="Arial"/>
              </w:rPr>
              <w:t xml:space="preserve"> and Mancuso, M.: The beta version of the Appreciation of Music in Cochlear Implantees [AMICI].</w:t>
            </w:r>
            <w:r w:rsidRPr="007B2BA5">
              <w:rPr>
                <w:rFonts w:ascii="Arial" w:hAnsi="Arial" w:cs="Arial"/>
              </w:rPr>
              <w:t xml:space="preserve"> Presented at the conference of the American Academy of Audiology, 4/07</w:t>
            </w:r>
            <w:r w:rsidRPr="007B2BA5">
              <w:rPr>
                <w:rFonts w:ascii="Arial" w:hAnsi="Arial"/>
              </w:rPr>
              <w:t>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 and Zavala, J.S.: Spanish version of the LittlEars parental questionnaire. Presented at the conference of the American Academy of Audiology, 4/07.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  <w:bCs/>
              </w:rPr>
              <w:t>Spitzer, J.B.</w:t>
            </w:r>
            <w:r w:rsidRPr="007B2BA5">
              <w:rPr>
                <w:rFonts w:ascii="Arial" w:hAnsi="Arial" w:cs="Arial"/>
              </w:rPr>
              <w:t xml:space="preserve"> [with New York State Licensing Board for Speech-Language Pathology and Audiology]: NYS Board for SLPs and AUDs: Current issues.  Mini-seminar at NYSSHLA conference, Buffalo, NY 4/12/07.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  <w:b/>
              </w:rPr>
              <w:t>Spitzer, J.:</w:t>
            </w:r>
            <w:r w:rsidRPr="007B2BA5">
              <w:rPr>
                <w:rFonts w:ascii="Arial" w:hAnsi="Arial"/>
              </w:rPr>
              <w:t xml:space="preserve"> Controversies in Pediatric Audiology: 2006. Grand Rounds at Newark Beth Israel Children’s Hospital, Newark, New Jersey, 12/21/06.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</w:rPr>
              <w:t>Mancuso, D</w:t>
            </w:r>
            <w:r w:rsidRPr="007B2BA5">
              <w:rPr>
                <w:rFonts w:ascii="Arial" w:hAnsi="Arial"/>
                <w:b/>
                <w:bCs/>
              </w:rPr>
              <w:t xml:space="preserve">. </w:t>
            </w:r>
            <w:r w:rsidRPr="007B2BA5">
              <w:rPr>
                <w:rFonts w:ascii="Arial" w:hAnsi="Arial"/>
                <w:bCs/>
              </w:rPr>
              <w:t>and</w:t>
            </w:r>
            <w:r w:rsidRPr="007B2BA5">
              <w:rPr>
                <w:rFonts w:ascii="Arial" w:hAnsi="Arial"/>
                <w:b/>
                <w:bCs/>
              </w:rPr>
              <w:t xml:space="preserve"> Spitzer, J.B.</w:t>
            </w:r>
            <w:r w:rsidRPr="007B2BA5">
              <w:rPr>
                <w:rFonts w:ascii="Arial" w:hAnsi="Arial"/>
              </w:rPr>
              <w:t>: Appreciation of Music in Cochlear Implantees [AMICI].  Presented at the EAR Conference, Columbia University, New York, NY, 6/06.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  <w:b/>
                <w:bCs/>
              </w:rPr>
              <w:t>Spitzer, J.B.</w:t>
            </w:r>
            <w:r w:rsidRPr="007B2BA5">
              <w:rPr>
                <w:rFonts w:ascii="Arial" w:hAnsi="Arial"/>
              </w:rPr>
              <w:t xml:space="preserve"> and Mancuso, D.: Appreciation of Music in Cochlear Implantees [AMICI]. In Baumgartner WD (Ed) </w:t>
            </w:r>
            <w:r w:rsidRPr="007B2BA5">
              <w:rPr>
                <w:rFonts w:ascii="Arial" w:hAnsi="Arial"/>
                <w:u w:val="single"/>
              </w:rPr>
              <w:t>Wiener Medizinische Wochenshrift, 9</w:t>
            </w:r>
            <w:r w:rsidRPr="007B2BA5">
              <w:rPr>
                <w:rFonts w:ascii="Arial" w:hAnsi="Arial"/>
                <w:u w:val="single"/>
                <w:vertAlign w:val="superscript"/>
              </w:rPr>
              <w:t>th</w:t>
            </w:r>
            <w:r w:rsidRPr="007B2BA5">
              <w:rPr>
                <w:rFonts w:ascii="Arial" w:hAnsi="Arial"/>
                <w:u w:val="single"/>
              </w:rPr>
              <w:t xml:space="preserve"> International Conference on Cochlear Implants and Related Sciences,</w:t>
            </w:r>
            <w:r w:rsidRPr="007B2BA5">
              <w:rPr>
                <w:rFonts w:ascii="Arial" w:hAnsi="Arial"/>
              </w:rPr>
              <w:t xml:space="preserve"> Vienna, p. 103 (2006). 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</w:rPr>
            </w:pPr>
            <w:r w:rsidRPr="007B2BA5">
              <w:rPr>
                <w:rFonts w:ascii="Arial" w:hAnsi="Arial" w:cs="Arial"/>
              </w:rPr>
              <w:t xml:space="preserve">Fayad, J.N., </w:t>
            </w:r>
            <w:r w:rsidRPr="007B2BA5">
              <w:rPr>
                <w:rFonts w:ascii="Arial" w:hAnsi="Arial" w:cs="Arial"/>
                <w:b/>
              </w:rPr>
              <w:t>Spitzer, J.B.,</w:t>
            </w:r>
            <w:r w:rsidRPr="007B2BA5">
              <w:rPr>
                <w:rFonts w:ascii="Arial" w:hAnsi="Arial" w:cs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 w:cs="Arial"/>
                <w:u w:val="single"/>
              </w:rPr>
              <w:t>AAO-HNS Bulletin</w:t>
            </w:r>
            <w:r w:rsidRPr="007B2BA5">
              <w:rPr>
                <w:rFonts w:ascii="Arial" w:hAnsi="Arial" w:cs="Arial"/>
              </w:rPr>
              <w:t>, 24( ) p.   [2005]. Presented at the AAO meeting Toronto, Canada  9/06.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Sandridge, S., Newman, C.W., </w:t>
            </w:r>
            <w:r w:rsidRPr="007B2BA5">
              <w:rPr>
                <w:rFonts w:ascii="Arial" w:hAnsi="Arial" w:cs="Arial"/>
                <w:b/>
                <w:bCs/>
              </w:rPr>
              <w:t>Spitzer, J.B.</w:t>
            </w:r>
            <w:r w:rsidRPr="007B2BA5">
              <w:rPr>
                <w:rFonts w:ascii="Arial" w:hAnsi="Arial" w:cs="Arial"/>
              </w:rPr>
              <w:t xml:space="preserve">: </w:t>
            </w:r>
            <w:r w:rsidRPr="007B2BA5">
              <w:rPr>
                <w:rFonts w:ascii="Arial" w:hAnsi="Arial" w:cs="Arial"/>
                <w:bCs/>
              </w:rPr>
              <w:t>Development of a new test of speech perception: Normative phase.</w:t>
            </w:r>
            <w:r w:rsidRPr="007B2BA5">
              <w:rPr>
                <w:rFonts w:ascii="Arial" w:hAnsi="Arial" w:cs="Arial"/>
                <w:b/>
                <w:bCs/>
              </w:rPr>
              <w:t xml:space="preserve">  </w:t>
            </w:r>
            <w:r w:rsidRPr="007B2BA5">
              <w:rPr>
                <w:rFonts w:ascii="Arial" w:hAnsi="Arial" w:cs="Arial"/>
              </w:rPr>
              <w:t xml:space="preserve"> Presented at the American Academy</w:t>
            </w:r>
            <w:r>
              <w:rPr>
                <w:rFonts w:ascii="Arial" w:hAnsi="Arial" w:cs="Arial"/>
              </w:rPr>
              <w:t xml:space="preserve"> of Audi</w:t>
            </w:r>
            <w:r w:rsidRPr="007B2BA5">
              <w:rPr>
                <w:rFonts w:ascii="Arial" w:hAnsi="Arial" w:cs="Arial"/>
              </w:rPr>
              <w:t>ology meeting, Minneapolis, MN 4/06.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Wazen, J.J., Gupta, R., Ghossaini, S.N., and </w:t>
            </w:r>
            <w:r w:rsidRPr="007B2BA5">
              <w:rPr>
                <w:rFonts w:ascii="Arial" w:hAnsi="Arial" w:cs="Arial"/>
                <w:b/>
              </w:rPr>
              <w:t>Spitzer, J.B</w:t>
            </w:r>
            <w:r w:rsidRPr="007B2BA5">
              <w:rPr>
                <w:rFonts w:ascii="Arial" w:hAnsi="Arial" w:cs="Arial"/>
              </w:rPr>
              <w:t>.: Osseointegration timing for BAHA loading. Presented at Triologic Society, Toronto, Ontario, Canada, 1/06.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Fayad, J.N., </w:t>
            </w:r>
            <w:r w:rsidRPr="007B2BA5">
              <w:rPr>
                <w:rFonts w:ascii="Arial" w:hAnsi="Arial" w:cs="Arial"/>
                <w:b/>
              </w:rPr>
              <w:t>Spitzer, J.B.,</w:t>
            </w:r>
            <w:r w:rsidRPr="007B2BA5">
              <w:rPr>
                <w:rFonts w:ascii="Arial" w:hAnsi="Arial" w:cs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 w:cs="Arial"/>
                <w:u w:val="single"/>
              </w:rPr>
              <w:t>AAO-HNS Bulletin</w:t>
            </w:r>
            <w:r w:rsidRPr="007B2BA5">
              <w:rPr>
                <w:rFonts w:ascii="Arial" w:hAnsi="Arial" w:cs="Arial"/>
              </w:rPr>
              <w:t>, 24( ) p.   [2005]. Presented at the AAO meeting Los Angeles, CA 9/05.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Towers, H.M, Berg, AL, Bartosiewicz, C, Diamond, BE, and </w:t>
            </w: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.: Hearing screening in the NICU: Is otoacoustic emissions testing sufficient? Presented at the American Pediatrics Association, 4/05.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Sandridge, S., Newman, C.W., </w:t>
            </w: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., and Katz, E</w:t>
            </w:r>
            <w:r w:rsidRPr="007B2BA5">
              <w:rPr>
                <w:rFonts w:ascii="Arial" w:hAnsi="Arial" w:cs="Arial"/>
                <w:b/>
                <w:bCs/>
              </w:rPr>
              <w:t>.</w:t>
            </w:r>
            <w:r w:rsidRPr="007B2BA5">
              <w:rPr>
                <w:rFonts w:ascii="Arial" w:hAnsi="Arial" w:cs="Arial"/>
              </w:rPr>
              <w:t>: Development of a new test of speech perception: Normative phase.  Poster presented at the American Auditory Society meeting, Washington, D.C. 4/05.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 and Zavala, J.S.: Columbia University’s Spanish Speech Recognition Materials: A Battery. Poster presented at NYSSHLA conference, Melville, NY 4/05, p.33.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  <w:bCs/>
              </w:rPr>
              <w:t>Spitzer, J.B.</w:t>
            </w:r>
            <w:r w:rsidRPr="007B2BA5">
              <w:rPr>
                <w:rFonts w:ascii="Arial" w:hAnsi="Arial" w:cs="Arial"/>
              </w:rPr>
              <w:t xml:space="preserve"> [with New York State Licensing Board for Speech-Language Pathology and Audiology]: The Experience Requirement for State Licensure: Survey Results.  Mini-seminar at NYSSHLA conference, Melville, NY 4/05.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., Ghossaini, S, Wazen, J.J., and Kuller, M.: An Update on the Bone-Anchored Cochlear Stimulator (BAHA). Mini-seminar at NYSSHLA conference, Melville, NY 4/05, p.35.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  <w:b/>
                <w:bCs/>
              </w:rPr>
              <w:t>Spitzer, J.B.</w:t>
            </w:r>
            <w:r w:rsidRPr="007B2BA5">
              <w:rPr>
                <w:rFonts w:ascii="Arial" w:hAnsi="Arial"/>
              </w:rPr>
              <w:t xml:space="preserve"> and Mancuso, M.: Findings using the Appreciation of Music in Cochlear Implantees [AMICI] test: Alpha version.  Poster at ASHA Conference, Philadelphia, PA, 11/04.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/>
                <w:b/>
                <w:bCs/>
              </w:rPr>
              <w:t>Spitzer, J.B.:</w:t>
            </w:r>
            <w:r w:rsidRPr="007B2BA5">
              <w:rPr>
                <w:rFonts w:ascii="Arial" w:hAnsi="Arial"/>
              </w:rPr>
              <w:t xml:space="preserve"> Audiologic Indications.  Bone-Anchored Cochlear Stimulator [BAHA] course.  Manhattan Eye and Ear Hospital, New York, 9/18/04.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7B2BA5">
              <w:rPr>
                <w:rFonts w:ascii="Arial" w:hAnsi="Arial" w:cs="Arial"/>
              </w:rPr>
              <w:t xml:space="preserve">Ghossaini, S.N., Wazen, J.J., </w:t>
            </w: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 and Kuller, M.: Localization and speech</w:t>
            </w:r>
            <w:r w:rsidRPr="007B2BA5">
              <w:t xml:space="preserve"> </w:t>
            </w:r>
            <w:r w:rsidRPr="007B2BA5">
              <w:rPr>
                <w:rFonts w:ascii="Arial" w:hAnsi="Arial" w:cs="Arial"/>
              </w:rPr>
              <w:t>perception in unilateral users of the Bone-Anchored Cochlear Stimulator. Paper presented at the AAO meeting NY, NY  9/04.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Fayad, J.N., </w:t>
            </w:r>
            <w:r w:rsidRPr="007B2BA5">
              <w:rPr>
                <w:rFonts w:ascii="Arial" w:hAnsi="Arial" w:cs="Arial"/>
                <w:b/>
              </w:rPr>
              <w:t>Spitzer, J.B.,</w:t>
            </w:r>
            <w:r w:rsidRPr="007B2BA5">
              <w:rPr>
                <w:rFonts w:ascii="Arial" w:hAnsi="Arial" w:cs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 w:cs="Arial"/>
                <w:u w:val="single"/>
              </w:rPr>
              <w:t>AAO-HNS Bulletin</w:t>
            </w:r>
            <w:r w:rsidRPr="007B2BA5">
              <w:rPr>
                <w:rFonts w:ascii="Arial" w:hAnsi="Arial" w:cs="Arial"/>
              </w:rPr>
              <w:t>, 23(4) p.127 [2004]. Course for the AAO meeting NY, NY 9/04.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 and Ghossaini, S.: Single-sided deafness using BAHA: Medical bases and research findings [Seminar at NYSSHLA conference, Albany, NY 4/04].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  <w:bCs/>
              </w:rPr>
              <w:t>Spitzer, J.B.</w:t>
            </w:r>
            <w:r w:rsidRPr="007B2BA5">
              <w:rPr>
                <w:rFonts w:ascii="Arial" w:hAnsi="Arial"/>
              </w:rPr>
              <w:t xml:space="preserve"> and Mancuso, M.: Development of the Appreciation of Music in Cochlear Implantees [AMICI] test. Poster presented at AAA Conference, Salt Lake City, UT, 4/2/04.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Newman, C.N., Cevette, M.J., Jacobson, G.P., Kileny, P.R., </w:t>
            </w:r>
            <w:r w:rsidRPr="007B2BA5">
              <w:rPr>
                <w:rFonts w:ascii="Arial" w:hAnsi="Arial"/>
                <w:b/>
                <w:bCs/>
              </w:rPr>
              <w:t>Spitzer, J.B.,</w:t>
            </w:r>
            <w:r w:rsidRPr="007B2BA5">
              <w:rPr>
                <w:rFonts w:ascii="Arial" w:hAnsi="Arial"/>
              </w:rPr>
              <w:t xml:space="preserve"> Tucker, D.A.:  Adult Diagnostic Audiology Grand Rounds. “To implant or not to implant: A case with multiple sclerosis.  ”Paper presented at AAA Conference, Salt Lake City, UT 4/2/04.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Snik A., </w:t>
            </w:r>
            <w:r w:rsidRPr="007B2BA5">
              <w:rPr>
                <w:rFonts w:ascii="Arial" w:hAnsi="Arial"/>
                <w:b/>
                <w:bCs/>
              </w:rPr>
              <w:t>Spitzer, J.B.,</w:t>
            </w:r>
            <w:r w:rsidRPr="007B2BA5">
              <w:rPr>
                <w:rFonts w:ascii="Arial" w:hAnsi="Arial"/>
              </w:rPr>
              <w:t xml:space="preserve"> Wazen, J.J., Bosman A., Mylanus E. and Cremers, C.:  International Perspectives on Bone-Anchored Hearing Aids. Course presented at AAA Conference, Salt Lake City, UT 4/3/04.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  <w:bCs/>
              </w:rPr>
              <w:t>Spitzer, J.B</w:t>
            </w:r>
            <w:r w:rsidRPr="007B2BA5">
              <w:rPr>
                <w:rFonts w:ascii="Arial" w:hAnsi="Arial"/>
              </w:rPr>
              <w:t>.: New Alternatives in Amplification for Kids. Pediatric Grand Rounds, Newark Beth Israel Children’s Hospital, Newark, NJ, 3/10/04.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  <w:bCs/>
              </w:rPr>
              <w:t>Spitzer, J.B.:</w:t>
            </w:r>
            <w:r w:rsidRPr="007B2BA5">
              <w:rPr>
                <w:rFonts w:ascii="Arial" w:hAnsi="Arial"/>
              </w:rPr>
              <w:t xml:space="preserve"> New Alternatives in Amplification for Kids. Paper presented at Pediatric ENT Update, Columbia University, New York, NY, 10/18/03.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Fayad, J.N., </w:t>
            </w:r>
            <w:r w:rsidRPr="007B2BA5">
              <w:rPr>
                <w:rFonts w:ascii="Arial" w:hAnsi="Arial"/>
                <w:b/>
              </w:rPr>
              <w:t>Spitzer, J.B.,</w:t>
            </w:r>
            <w:r w:rsidRPr="007B2BA5">
              <w:rPr>
                <w:rFonts w:ascii="Arial" w:hAnsi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/>
                <w:u w:val="single"/>
              </w:rPr>
              <w:t>AAO-HNS Bulletin</w:t>
            </w:r>
            <w:r w:rsidRPr="007B2BA5">
              <w:rPr>
                <w:rFonts w:ascii="Arial" w:hAnsi="Arial"/>
              </w:rPr>
              <w:t>,  [2003]. Course presented at the AAO meeting Orlando, FL 9/03.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Ghossaini, S., </w:t>
            </w:r>
            <w:r w:rsidRPr="007B2BA5">
              <w:rPr>
                <w:rFonts w:ascii="Arial" w:hAnsi="Arial" w:cs="Arial"/>
                <w:b/>
                <w:bCs/>
              </w:rPr>
              <w:t>Spitzer, J.B</w:t>
            </w:r>
            <w:r w:rsidRPr="007B2BA5">
              <w:rPr>
                <w:rFonts w:ascii="Arial" w:hAnsi="Arial" w:cs="Arial"/>
              </w:rPr>
              <w:t>., Mackins, C., Zschommler, A. and Wazen, J.J.: A double blind study to evaluate the efficacy of the Diapulse</w:t>
            </w:r>
            <w:r w:rsidRPr="007B2BA5">
              <w:rPr>
                <w:rFonts w:ascii="Arial Unicode MS" w:eastAsia="Arial Unicode MS" w:hAnsi="Arial Unicode MS" w:cs="Arial Unicode MS" w:hint="eastAsia"/>
              </w:rPr>
              <w:t>Ⓡ</w:t>
            </w:r>
            <w:r w:rsidRPr="007B2BA5">
              <w:rPr>
                <w:rFonts w:ascii="Arial" w:hAnsi="Arial" w:cs="Arial"/>
              </w:rPr>
              <w:t xml:space="preserve"> high frequency pulsed electromagnetic energy in the treatment for chronic tinnitus. Presented at the Triological Society Eastern Section meeting, Boston, 1/22/03.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Wazen, J.J., Ghossaini, S., </w:t>
            </w:r>
            <w:r w:rsidRPr="007B2BA5">
              <w:rPr>
                <w:rFonts w:ascii="Arial" w:hAnsi="Arial" w:cs="Arial"/>
                <w:b/>
                <w:bCs/>
              </w:rPr>
              <w:t xml:space="preserve">Spitzer, J.B. </w:t>
            </w:r>
            <w:r w:rsidRPr="007B2BA5">
              <w:rPr>
                <w:rFonts w:ascii="Arial" w:hAnsi="Arial" w:cs="Arial"/>
              </w:rPr>
              <w:t>and Romo, T.</w:t>
            </w:r>
            <w:r w:rsidRPr="007B2BA5">
              <w:rPr>
                <w:rFonts w:ascii="Arial" w:hAnsi="Arial" w:cs="Arial"/>
                <w:b/>
                <w:bCs/>
              </w:rPr>
              <w:t>:</w:t>
            </w:r>
            <w:r w:rsidRPr="007B2BA5">
              <w:rPr>
                <w:rFonts w:ascii="Arial" w:hAnsi="Arial" w:cs="Arial"/>
              </w:rPr>
              <w:t xml:space="preserve"> Congenital aural atresia/microtia: a combined approach. Presented at the Triological Society Eastern Section meeting, Boston, 1/22/03.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Wazen, J.J., </w:t>
            </w:r>
            <w:r w:rsidRPr="007B2BA5">
              <w:rPr>
                <w:rFonts w:ascii="Arial" w:hAnsi="Arial"/>
                <w:b/>
                <w:bCs/>
              </w:rPr>
              <w:t>Spitzer, J.B</w:t>
            </w:r>
            <w:r w:rsidRPr="007B2BA5">
              <w:rPr>
                <w:rFonts w:ascii="Arial" w:hAnsi="Arial"/>
              </w:rPr>
              <w:t xml:space="preserve">., Ghossaini, S., Niparko, J., Brackmann, D., Soli, S. and Cox, K.: Transcranial stimulation in rehabilitation of sensorineural hearing loss. </w:t>
            </w:r>
            <w:r w:rsidRPr="007B2BA5">
              <w:rPr>
                <w:rFonts w:ascii="Arial" w:hAnsi="Arial"/>
                <w:u w:val="single"/>
              </w:rPr>
              <w:t>AAO-HNS Bulletin</w:t>
            </w:r>
            <w:r w:rsidRPr="007B2BA5">
              <w:rPr>
                <w:rFonts w:ascii="Arial" w:hAnsi="Arial"/>
              </w:rPr>
              <w:t>,  [2002]. Paper presented at the AAO meeting San Diego, 9/24/02.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Zadeh, M., Storper, I.S., and </w:t>
            </w:r>
            <w:r w:rsidRPr="007B2BA5">
              <w:rPr>
                <w:rFonts w:ascii="Arial" w:hAnsi="Arial"/>
                <w:b/>
              </w:rPr>
              <w:t>Spitzer, J.B</w:t>
            </w:r>
            <w:r w:rsidRPr="007B2BA5">
              <w:rPr>
                <w:rFonts w:ascii="Arial" w:hAnsi="Arial"/>
              </w:rPr>
              <w:t xml:space="preserve">.: Steroid and anti-viral therapy in idiopathic sudden sensorineural hearing loss.  </w:t>
            </w:r>
            <w:r w:rsidRPr="007B2BA5">
              <w:rPr>
                <w:rFonts w:ascii="Arial" w:hAnsi="Arial"/>
                <w:u w:val="single"/>
              </w:rPr>
              <w:t>AAO-HNS Bulletin</w:t>
            </w:r>
            <w:r w:rsidRPr="007B2BA5">
              <w:rPr>
                <w:rFonts w:ascii="Arial" w:hAnsi="Arial"/>
              </w:rPr>
              <w:t xml:space="preserve">,  [2002].  Poster presented at the meeting of AAO, San Diego, 9/20/02.  Cited on web: </w:t>
            </w:r>
            <w:hyperlink r:id="rId11" w:history="1">
              <w:r w:rsidRPr="007B2BA5">
                <w:rPr>
                  <w:rStyle w:val="Hyperlink"/>
                </w:rPr>
                <w:t>http://www.healthyhearing.com/healthyhearing/newroot/news/displaynews.asp?ID=178</w:t>
              </w:r>
            </w:hyperlink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Fayad, J.N., </w:t>
            </w:r>
            <w:r w:rsidRPr="007B2BA5">
              <w:rPr>
                <w:rFonts w:ascii="Arial" w:hAnsi="Arial"/>
                <w:b/>
              </w:rPr>
              <w:t>Spitzer, J.B.,</w:t>
            </w:r>
            <w:r w:rsidRPr="007B2BA5">
              <w:rPr>
                <w:rFonts w:ascii="Arial" w:hAnsi="Arial"/>
              </w:rPr>
              <w:t xml:space="preserve"> and Wazen, J.J.: Implantable Hearing Devices: Indications, Surgery, Outcomes. </w:t>
            </w:r>
            <w:r w:rsidRPr="007B2BA5">
              <w:rPr>
                <w:rFonts w:ascii="Arial" w:hAnsi="Arial"/>
                <w:u w:val="single"/>
              </w:rPr>
              <w:t>AAO-HNS Bulletin</w:t>
            </w:r>
            <w:r w:rsidRPr="007B2BA5">
              <w:rPr>
                <w:rFonts w:ascii="Arial" w:hAnsi="Arial"/>
              </w:rPr>
              <w:t>,  [2002]. Course presented at the AAO meeting San Diego, 9/24/02.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</w:rPr>
              <w:t>Spitzer, J.B.,</w:t>
            </w:r>
            <w:r w:rsidRPr="007B2BA5">
              <w:rPr>
                <w:rFonts w:ascii="Arial" w:hAnsi="Arial"/>
              </w:rPr>
              <w:t xml:space="preserve"> Kessler, M.A., Fayad, J.N., Kveton, J., Wazen, J.J.: Cochlear implant outcomes in patients with significant neurologic disease.  Poster presentation at Cochlear Implant 2002 Conference, Manchester, England, 9/6/02.</w:t>
            </w:r>
          </w:p>
          <w:p w:rsidR="00925D29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</w:rPr>
              <w:t>Spitzer, J.</w:t>
            </w:r>
            <w:r w:rsidRPr="007B2BA5">
              <w:rPr>
                <w:rFonts w:ascii="Arial" w:hAnsi="Arial"/>
              </w:rPr>
              <w:t>B. Evolving Applications in the Use of Bone-Anchored Hearing Aids.  Cleveland Clinic Foundation, Cleveland, OH 8/02.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  <w:bCs/>
              </w:rPr>
              <w:t>Spitzer, J.B.:</w:t>
            </w:r>
            <w:r w:rsidRPr="007B2BA5">
              <w:rPr>
                <w:rFonts w:ascii="Arial" w:hAnsi="Arial"/>
              </w:rPr>
              <w:t xml:space="preserve"> Audiologic Considerations.  Bone-Anchored Cochlear Stimulator [BAHA] course.  Manhattan Eye and Ear Hospital, New York, 7/27/02.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  <w:bCs/>
              </w:rPr>
              <w:t>Spitzer, J.B.:</w:t>
            </w:r>
            <w:r w:rsidRPr="007B2BA5">
              <w:rPr>
                <w:rFonts w:ascii="Arial" w:hAnsi="Arial"/>
              </w:rPr>
              <w:t xml:space="preserve"> Audiologic Indications.  Bone-Anchored Cochlear Stimulator [BAHA] course.  Manhattan Eye and Ear Hospital, New York, 7/27/02.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</w:rPr>
              <w:t xml:space="preserve">Wazen, J.J. and </w:t>
            </w:r>
            <w:r w:rsidRPr="007B2BA5">
              <w:rPr>
                <w:rFonts w:ascii="Arial" w:hAnsi="Arial"/>
                <w:b/>
              </w:rPr>
              <w:t>Spitzer, J.B.</w:t>
            </w:r>
            <w:r w:rsidRPr="007B2BA5">
              <w:rPr>
                <w:rFonts w:ascii="Arial" w:hAnsi="Arial"/>
              </w:rPr>
              <w:t>: Bone-anchored hearing aids for unilateral conductive hearing loss. Research Conference on BAHA and Single-Sided Deafness, Sardinia, Italy, 6/15/02.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  <w:bCs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</w:rPr>
              <w:t>Spitzer, J.B.</w:t>
            </w:r>
            <w:r w:rsidRPr="007B2BA5">
              <w:rPr>
                <w:rFonts w:ascii="Arial" w:hAnsi="Arial"/>
              </w:rPr>
              <w:t xml:space="preserve"> and Wazen, J.J.: SSD and Bone-anchored hearing aid (BAHA): The New York Experience. Research Conference on BAHA and Single-Sided Deafness, Sardinia, Italy, 6/14/02.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  <w:r w:rsidRPr="007B2BA5">
              <w:rPr>
                <w:rFonts w:ascii="Arial" w:hAnsi="Arial"/>
                <w:b/>
              </w:rPr>
              <w:t>Spitzer, J.B.</w:t>
            </w:r>
            <w:r w:rsidRPr="007B2BA5">
              <w:rPr>
                <w:rFonts w:ascii="Arial" w:hAnsi="Arial"/>
              </w:rPr>
              <w:t xml:space="preserve"> and Wazen, J.J.: An Update on the Bone-anchored hearing aid (BAHA): Basic &amp; Advanced Applications.   Presented at AAA Conference in Philadelphia, PA, 4/20/2002.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pStyle w:val="Header"/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</w:rPr>
            </w:pPr>
            <w:r w:rsidRPr="007B2BA5">
              <w:rPr>
                <w:rFonts w:ascii="Arial" w:hAnsi="Arial"/>
                <w:b/>
              </w:rPr>
              <w:t>Spitzer, J. B.:</w:t>
            </w:r>
            <w:r w:rsidRPr="007B2BA5">
              <w:rPr>
                <w:rFonts w:ascii="Arial" w:hAnsi="Arial"/>
              </w:rPr>
              <w:t xml:space="preserve"> Indications and Audiologic Assessment of BAHA.  Training presented at Cooper Voorhee's complex, Voorhees, NJ, 3/19/02. [INVITED]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  <w:b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 and Wazen, J.J.: New developments using Bone-anchored hearing aids</w:t>
            </w:r>
            <w:r w:rsidRPr="007B2BA5">
              <w:rPr>
                <w:sz w:val="20"/>
                <w:u w:val="single"/>
              </w:rPr>
              <w:t>. AAA Conference Program</w:t>
            </w:r>
            <w:r w:rsidRPr="007B2BA5">
              <w:rPr>
                <w:sz w:val="20"/>
              </w:rPr>
              <w:t>, p. 60 [2001]. Presented at conference in San Diego, 4/01.</w:t>
            </w:r>
          </w:p>
          <w:p w:rsidR="00925D29" w:rsidRPr="007B2BA5" w:rsidRDefault="00925D29" w:rsidP="009262B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Berg, A.L. and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Normative pediatric performance on central processing tests</w:t>
            </w:r>
            <w:r w:rsidRPr="007B2BA5">
              <w:rPr>
                <w:sz w:val="20"/>
                <w:u w:val="single"/>
              </w:rPr>
              <w:t>. AAA Conference Program,</w:t>
            </w:r>
            <w:r w:rsidRPr="007B2BA5">
              <w:rPr>
                <w:sz w:val="20"/>
              </w:rPr>
              <w:t xml:space="preserve"> p. 126 [2001]. Presented at conference in San Diego, 4/01.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Wazen, J.J., </w:t>
            </w: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Ghossaini, S., Kacker, A and Zschommler, A.: Bone-anchored hearing aids for unilateral hearing loss. Presented at the Eastern Section Meeting of the Triologic Society, 1/28/01, Toronto.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>.: Implantable Devices in</w:t>
            </w:r>
            <w:r w:rsidRPr="007B2BA5">
              <w:rPr>
                <w:i/>
                <w:sz w:val="20"/>
              </w:rPr>
              <w:t xml:space="preserve"> “Where We’ve Been and Where We’re Going: Highlights in Amplification”</w:t>
            </w:r>
            <w:r w:rsidRPr="007B2BA5">
              <w:rPr>
                <w:sz w:val="20"/>
              </w:rPr>
              <w:t>.  American Speech-Language-Hearing Association conference, Washington, D.C., 11/00.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Treatment Devices for the Child with Hearing Loss. In Pediatric Update: 10</w:t>
            </w:r>
            <w:r w:rsidRPr="007B2BA5">
              <w:rPr>
                <w:sz w:val="20"/>
                <w:vertAlign w:val="superscript"/>
              </w:rPr>
              <w:t>th</w:t>
            </w:r>
            <w:r w:rsidRPr="007B2BA5">
              <w:rPr>
                <w:sz w:val="20"/>
              </w:rPr>
              <w:t xml:space="preserve"> Annual Pediatric Otolaryngologic Conference. Columbia University, 10/7/00, New York, NY. [INVITED]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Aviv, J.E., Cohen, M., </w:t>
            </w:r>
            <w:r w:rsidRPr="007B2BA5">
              <w:rPr>
                <w:b/>
                <w:sz w:val="20"/>
              </w:rPr>
              <w:t>Spitzer, J.,</w:t>
            </w:r>
            <w:r w:rsidRPr="007B2BA5">
              <w:rPr>
                <w:sz w:val="20"/>
              </w:rPr>
              <w:t xml:space="preserve"> Ma, G., and Close, L.G.: Reimbursement in the management of dysphagia in the head and neck cancer patient. 5</w:t>
            </w:r>
            <w:r w:rsidRPr="007B2BA5">
              <w:rPr>
                <w:sz w:val="20"/>
                <w:vertAlign w:val="superscript"/>
              </w:rPr>
              <w:t>th</w:t>
            </w:r>
            <w:r w:rsidRPr="007B2BA5">
              <w:rPr>
                <w:sz w:val="20"/>
              </w:rPr>
              <w:t xml:space="preserve"> International Conference on Head and Neck Cancer, 7/31/00, San Francisco, CA.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Fayad, J.N. and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>.: Update on cochlear implants.  Middle East Otolaryngology conference, May 2000, Lebanon. [INVITED]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Kessler, M.A., Kveton, J., Storper, I.S., Wazen, J.J.: Hearing handicap as a function of employment status among cochlear implant users. Cochlear Implants International 2000 Conference, Miami (2000). 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>, Wazen, J.: An Update on the Bone-Anchored Hearing Aid (BAHA): Changing indications and techniques.  AAA Meeting Program, 69, Chicago (2000).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Berg, A.B., Hannan, A.L., Kargan, A. and </w:t>
            </w:r>
            <w:r w:rsidRPr="007B2BA5">
              <w:rPr>
                <w:b/>
                <w:sz w:val="20"/>
              </w:rPr>
              <w:t xml:space="preserve">Spitzer, J.B.: </w:t>
            </w:r>
            <w:r w:rsidRPr="007B2BA5">
              <w:rPr>
                <w:sz w:val="20"/>
              </w:rPr>
              <w:t>Development of a central auditory evaluation protocol in a pediatric hospital . ASHA, 11/99.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>, Wazen, J: The Bone-Anchored Hearing Aid (BAHA): Indications and techniques. Presented at AAA Meeting 4/99.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J.B.: </w:t>
            </w:r>
            <w:r w:rsidRPr="007B2BA5">
              <w:rPr>
                <w:sz w:val="20"/>
              </w:rPr>
              <w:t>Bone Anchored Hearing Aids: In panel discussion of advances in hearing aids.   American Academy of Audiology, Miami, 4/99.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Kasper ,C., </w:t>
            </w:r>
            <w:r w:rsidRPr="007B2BA5">
              <w:rPr>
                <w:b/>
                <w:sz w:val="20"/>
              </w:rPr>
              <w:t xml:space="preserve">Spitzer, J.B. </w:t>
            </w:r>
            <w:r w:rsidRPr="007B2BA5">
              <w:rPr>
                <w:sz w:val="20"/>
              </w:rPr>
              <w:t>and Rodriguez, H.: Mail-order hearing devices: One patient's experience. Poster session at American Academy of Audiology, Miami, 4/99.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 </w:t>
            </w:r>
            <w:r w:rsidRPr="007B2BA5">
              <w:rPr>
                <w:sz w:val="20"/>
              </w:rPr>
              <w:t xml:space="preserve">and Wazen, J.J.: The Bone-Anchored Hearing Aid (BAHA): "Non-classical" applications."  Advanced signal processing hearing aids: Science or High-Tech Wizardry? Sponsored by Cleveland Clinic Foundation. 7/31-8/1/98. 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Storper, I.S.,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Use of glycopyrrolate in the treatment of Meniere's Disease (Triologic Meeting, 5/11/98), p. 14.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 J,</w:t>
            </w:r>
            <w:r w:rsidRPr="007B2BA5">
              <w:rPr>
                <w:sz w:val="20"/>
              </w:rPr>
              <w:t xml:space="preserve"> Wazen J: The Bone-Anchored Hearing Aid (BAHA): Indications and techniques. (AAA Meeting 4/2/98).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Wazen J, </w:t>
            </w:r>
            <w:r w:rsidRPr="007B2BA5">
              <w:rPr>
                <w:b/>
                <w:sz w:val="20"/>
              </w:rPr>
              <w:t>Spitzer J,</w:t>
            </w:r>
            <w:r w:rsidRPr="007B2BA5">
              <w:rPr>
                <w:sz w:val="20"/>
              </w:rPr>
              <w:t xml:space="preserve"> Anderson B, Kasper C: Long-term hearing results following vestibular surgery in Meniere's disease (Triologic Section Meeting, 1/98).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Berg, A, </w:t>
            </w:r>
            <w:r w:rsidRPr="007B2BA5">
              <w:rPr>
                <w:b/>
                <w:sz w:val="20"/>
              </w:rPr>
              <w:t>Spitzer, JB a</w:t>
            </w:r>
            <w:r w:rsidRPr="007B2BA5">
              <w:rPr>
                <w:sz w:val="20"/>
              </w:rPr>
              <w:t xml:space="preserve">nd Garvin, J.: Ototoxic impact of cisplatinum in pediatric oncology patients. </w:t>
            </w:r>
            <w:r w:rsidRPr="007B2BA5">
              <w:rPr>
                <w:sz w:val="20"/>
                <w:u w:val="single"/>
              </w:rPr>
              <w:t>Asha Leader</w:t>
            </w:r>
            <w:r w:rsidRPr="007B2BA5">
              <w:rPr>
                <w:sz w:val="20"/>
              </w:rPr>
              <w:t xml:space="preserve"> 2(15):67 (1997).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7B2BA5">
              <w:rPr>
                <w:sz w:val="20"/>
              </w:rPr>
              <w:t xml:space="preserve">Lee, TK., Lerner, M.,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Straub, M. and Taylor, C.R.: Modified barium swallow study in dysphagia: Prognostic significance of aspiration laryngeal inlet penetration and diffuse stasis. </w:t>
            </w:r>
            <w:r w:rsidRPr="007B2BA5">
              <w:rPr>
                <w:sz w:val="20"/>
                <w:u w:val="single"/>
              </w:rPr>
              <w:t>Radiology</w:t>
            </w:r>
            <w:r w:rsidRPr="007B2BA5">
              <w:rPr>
                <w:sz w:val="20"/>
              </w:rPr>
              <w:t xml:space="preserve"> 197(p): 210 (1995</w:t>
            </w:r>
            <w:r w:rsidRPr="007B2BA5">
              <w:rPr>
                <w:b/>
                <w:sz w:val="20"/>
              </w:rPr>
              <w:t>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Newman, C.W., Jacobson, G.P. and</w:t>
            </w:r>
            <w:r w:rsidRPr="007B2BA5">
              <w:rPr>
                <w:b/>
                <w:sz w:val="20"/>
              </w:rPr>
              <w:t xml:space="preserve"> Spitzer, J.B.:</w:t>
            </w:r>
            <w:r w:rsidRPr="007B2BA5">
              <w:rPr>
                <w:sz w:val="20"/>
              </w:rPr>
              <w:t xml:space="preserve"> Development and psychometric adequacy of the Tinnitus Handicap Inventory. </w:t>
            </w:r>
            <w:r w:rsidRPr="007B2BA5">
              <w:rPr>
                <w:sz w:val="20"/>
                <w:u w:val="single"/>
              </w:rPr>
              <w:t xml:space="preserve"> Asha</w:t>
            </w:r>
            <w:r w:rsidRPr="007B2BA5">
              <w:rPr>
                <w:sz w:val="20"/>
              </w:rPr>
              <w:t xml:space="preserve">, 37 (10):44 (1995). 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  <w:lang w:val="de-DE"/>
              </w:rPr>
              <w:t xml:space="preserve">Spitzer, J.B. </w:t>
            </w:r>
            <w:r w:rsidRPr="007B2BA5">
              <w:rPr>
                <w:sz w:val="20"/>
                <w:lang w:val="de-DE"/>
              </w:rPr>
              <w:t xml:space="preserve">and Kessler, M.A.  </w:t>
            </w:r>
            <w:r w:rsidRPr="007B2BA5">
              <w:rPr>
                <w:sz w:val="20"/>
              </w:rPr>
              <w:t xml:space="preserve">Distinctive feature perception and sentence task performance: A relationship?  </w:t>
            </w:r>
            <w:r w:rsidRPr="007B2BA5">
              <w:rPr>
                <w:sz w:val="20"/>
                <w:u w:val="single"/>
              </w:rPr>
              <w:t>Asha,</w:t>
            </w:r>
            <w:r w:rsidRPr="007B2BA5">
              <w:rPr>
                <w:sz w:val="20"/>
              </w:rPr>
              <w:t xml:space="preserve"> 37 (10): 60 (1995).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Factors predictive of hearing aid satisfaction. </w:t>
            </w:r>
            <w:r w:rsidRPr="007B2BA5">
              <w:rPr>
                <w:sz w:val="20"/>
                <w:u w:val="single"/>
              </w:rPr>
              <w:t xml:space="preserve"> Asha</w:t>
            </w:r>
            <w:r w:rsidRPr="007B2BA5">
              <w:rPr>
                <w:sz w:val="20"/>
              </w:rPr>
              <w:t>, 37 (10): 60 (1995).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lang w:val="de-DE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J:</w:t>
            </w:r>
            <w:r w:rsidRPr="007B2BA5">
              <w:rPr>
                <w:sz w:val="20"/>
              </w:rPr>
              <w:t xml:space="preserve"> Deafness in the work place. </w:t>
            </w:r>
            <w:r w:rsidRPr="007B2BA5">
              <w:rPr>
                <w:sz w:val="20"/>
                <w:u w:val="single"/>
              </w:rPr>
              <w:t>Profit Magazine</w:t>
            </w:r>
            <w:r w:rsidRPr="007B2BA5">
              <w:rPr>
                <w:sz w:val="20"/>
              </w:rPr>
              <w:t>, September, [25] (1995).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Leder, S.B., and Giolas, T.G.: Rehabilitation of the late-deafened adult.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 35:110 (1993).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position w:val="-6"/>
                <w:sz w:val="20"/>
              </w:rPr>
            </w:pPr>
            <w:r w:rsidRPr="007B2BA5">
              <w:rPr>
                <w:position w:val="-6"/>
                <w:sz w:val="20"/>
              </w:rPr>
              <w:t xml:space="preserve">Leder, S.B. and </w:t>
            </w:r>
            <w:r w:rsidRPr="007B2BA5">
              <w:rPr>
                <w:b/>
                <w:position w:val="-6"/>
                <w:sz w:val="20"/>
              </w:rPr>
              <w:t>Spitzer, J.B</w:t>
            </w:r>
            <w:r w:rsidRPr="007B2BA5">
              <w:rPr>
                <w:position w:val="-6"/>
                <w:sz w:val="20"/>
              </w:rPr>
              <w:t xml:space="preserve">.: Speaking F </w:t>
            </w:r>
            <w:r w:rsidRPr="007B2BA5">
              <w:rPr>
                <w:position w:val="-6"/>
                <w:sz w:val="20"/>
                <w:vertAlign w:val="subscript"/>
              </w:rPr>
              <w:t>o</w:t>
            </w:r>
            <w:r w:rsidRPr="007B2BA5">
              <w:rPr>
                <w:position w:val="-6"/>
                <w:sz w:val="20"/>
              </w:rPr>
              <w:t xml:space="preserve">, intensity, and rate of adventitiously deaf women. </w:t>
            </w:r>
            <w:r w:rsidRPr="007B2BA5">
              <w:rPr>
                <w:position w:val="-6"/>
                <w:sz w:val="20"/>
                <w:u w:val="single"/>
              </w:rPr>
              <w:t>Asha</w:t>
            </w:r>
            <w:r w:rsidRPr="007B2BA5">
              <w:rPr>
                <w:position w:val="-6"/>
                <w:sz w:val="20"/>
              </w:rPr>
              <w:t>, 32, 179 (1990).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7B2BA5">
              <w:rPr>
                <w:sz w:val="20"/>
              </w:rPr>
              <w:t xml:space="preserve">Member] Committee on Aural Rehabilitation, American Speech-Language-Hearing Association: Aural Rehabilitation: An Annotated Bibliography.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32, Suppl. 1, 1-12 (1990).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Longitudinal effects of single-channel cochlear implantation on voice quality.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31, 1989.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Cohen, N, Waltzman, S., Fisher, S.G., Day, P.L., Sather, M.R., Niparko, J., Oviatt, D., Wofford, M., Jordan, H., Preece, J., Moore, C., Kaufman, D., Shapiro, W., Hoffman, R., Hillel, A.D., Haskell, G., </w:t>
            </w:r>
            <w:r w:rsidRPr="007B2BA5">
              <w:rPr>
                <w:b/>
                <w:sz w:val="20"/>
              </w:rPr>
              <w:t xml:space="preserve">Spitzer, J.: </w:t>
            </w:r>
            <w:r w:rsidRPr="007B2BA5">
              <w:rPr>
                <w:sz w:val="20"/>
              </w:rPr>
              <w:t xml:space="preserve">Prospective randomized Cooperative Study of advanced cochlear implants. </w:t>
            </w:r>
            <w:r w:rsidRPr="007B2BA5">
              <w:rPr>
                <w:sz w:val="20"/>
                <w:u w:val="single"/>
              </w:rPr>
              <w:t>Rehabilitation R. and D. Progress   Reports 1989</w:t>
            </w:r>
            <w:r w:rsidRPr="007B2BA5">
              <w:rPr>
                <w:sz w:val="20"/>
              </w:rPr>
              <w:t>, 410, (1989).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Kessler, M.A., Jacobson, G.P., Kretschmer, L.W.,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The effect of aging on ear canal resonance.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 30:171 (1988).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Bisensory deprivation in visually-impaired adults.  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 30:145 (1988).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Milner, P.,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Flevaris, C. and Leder, S.B.: Brainstem auditory evoked potentials within a cochlear implant evaluation: Use of an auditory trainer. </w:t>
            </w:r>
            <w:r w:rsidRPr="007B2BA5">
              <w:rPr>
                <w:sz w:val="20"/>
                <w:lang w:val="de-DE"/>
              </w:rPr>
              <w:t xml:space="preserve">In Silman, S., Silverman, C., Parkhurst, C., Cherry, R., Emmer, M.B., Rubinstein, A.  </w:t>
            </w:r>
            <w:r w:rsidRPr="007B2BA5">
              <w:rPr>
                <w:sz w:val="20"/>
              </w:rPr>
              <w:t xml:space="preserve">(Eds.)  </w:t>
            </w:r>
            <w:r w:rsidRPr="007B2BA5">
              <w:rPr>
                <w:sz w:val="20"/>
                <w:u w:val="single"/>
              </w:rPr>
              <w:t>Proceedings of the International Congress on Brainstem Auditory Evoked Potentials</w:t>
            </w:r>
            <w:r w:rsidRPr="007B2BA5">
              <w:rPr>
                <w:sz w:val="20"/>
              </w:rPr>
              <w:t xml:space="preserve">, Brooklyn College: Brooklyn, 15, (1988). 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 S.B.,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Kirchner, J.C., Richardson, F., Milner, P. and Flevaris-Phillips, C.A.: Voice and speech findings in prospective cochlear implant candidates. </w:t>
            </w:r>
            <w:r w:rsidRPr="007B2BA5">
              <w:rPr>
                <w:sz w:val="20"/>
                <w:u w:val="single"/>
              </w:rPr>
              <w:t>Rehabilitation R. and D. Progress   Reports 1987</w:t>
            </w:r>
            <w:r w:rsidRPr="007B2BA5">
              <w:rPr>
                <w:sz w:val="20"/>
              </w:rPr>
              <w:t>, 408,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Hearing impaired blind veterans. </w:t>
            </w:r>
            <w:r w:rsidRPr="007B2BA5">
              <w:rPr>
                <w:sz w:val="20"/>
                <w:u w:val="single"/>
              </w:rPr>
              <w:t>Rehabilitation R. and D. Progress Reports 1987</w:t>
            </w:r>
            <w:r w:rsidRPr="007B2BA5">
              <w:rPr>
                <w:sz w:val="20"/>
              </w:rPr>
              <w:t>, 365,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Newman, C.W.: Diagnosis: Brainstem auditory evoked potentials in newly detoxified alcoholics.  </w:t>
            </w:r>
            <w:r w:rsidRPr="007B2BA5">
              <w:rPr>
                <w:sz w:val="20"/>
                <w:u w:val="single"/>
              </w:rPr>
              <w:t>Internal Medicine Digest</w:t>
            </w:r>
            <w:r w:rsidRPr="007B2BA5">
              <w:rPr>
                <w:sz w:val="20"/>
              </w:rPr>
              <w:t xml:space="preserve">   8:1-2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Kessler,M.A., </w:t>
            </w:r>
            <w:r w:rsidRPr="007B2BA5">
              <w:rPr>
                <w:b/>
                <w:sz w:val="20"/>
              </w:rPr>
              <w:t xml:space="preserve">Spitzer, J.B., </w:t>
            </w:r>
            <w:r w:rsidRPr="007B2BA5">
              <w:rPr>
                <w:sz w:val="20"/>
              </w:rPr>
              <w:t xml:space="preserve">Sullivan, G.A.: Hearing screening in a Geriatric Evaluation Unit. </w:t>
            </w:r>
            <w:r w:rsidRPr="007B2BA5">
              <w:rPr>
                <w:sz w:val="20"/>
                <w:u w:val="single"/>
              </w:rPr>
              <w:t xml:space="preserve">The Gerontologist </w:t>
            </w:r>
            <w:r w:rsidRPr="007B2BA5">
              <w:rPr>
                <w:sz w:val="20"/>
              </w:rPr>
              <w:t>Proceedings: 206a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, Newman, C.W.: Social poisons and drug abuse: Brainstem auditory evoked potentials in newly detoxified alcoholics.  </w:t>
            </w:r>
            <w:r w:rsidRPr="007B2BA5">
              <w:rPr>
                <w:sz w:val="20"/>
                <w:u w:val="single"/>
              </w:rPr>
              <w:t>Toxicology Abstracts</w:t>
            </w:r>
            <w:r w:rsidRPr="007B2BA5">
              <w:rPr>
                <w:sz w:val="20"/>
              </w:rPr>
              <w:t xml:space="preserve"> 10(5):73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J.B., </w:t>
            </w:r>
            <w:r w:rsidRPr="007B2BA5">
              <w:rPr>
                <w:sz w:val="20"/>
              </w:rPr>
              <w:t xml:space="preserve">Leder, S.B., Flevaris-Phillips, C.A., Richardson, F.: Correlates of cochlear implant success.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 29:159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Leder, S.B., S</w:t>
            </w:r>
            <w:r w:rsidRPr="007B2BA5">
              <w:rPr>
                <w:b/>
                <w:sz w:val="20"/>
              </w:rPr>
              <w:t>pitzer, J.B</w:t>
            </w:r>
            <w:r w:rsidRPr="007B2BA5">
              <w:rPr>
                <w:sz w:val="20"/>
              </w:rPr>
              <w:t xml:space="preserve">.: Immediate effects on cochlear implantation on voice quality.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 29:156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Leder,S.B.,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 Speech deterioration in adventitiously deaf male cochlear implant candidates.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 29:136 (1987).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Leder,S.B., Kirchner,J.C., Richardson,F., Milner,P., and   Flevaris-Phillips,C.: Clinical trials with the cochlear implant   prosthesis: Speech and voice characteristics, Part II. </w:t>
            </w:r>
            <w:r w:rsidRPr="007B2BA5">
              <w:rPr>
                <w:sz w:val="20"/>
                <w:u w:val="single"/>
              </w:rPr>
              <w:t>Rehabilitation   R. and D. Progress Reports 1986</w:t>
            </w:r>
            <w:r w:rsidRPr="007B2BA5">
              <w:rPr>
                <w:sz w:val="20"/>
              </w:rPr>
              <w:t>, 322-323,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Leder,S.B., Kirchner,J.C., Richardson,F., Milner,P., and   Flevaris-Phillips,C.: Clinical trials with the cochlear implant prosthesis: Speech and voice characteristics, Part I.  </w:t>
            </w:r>
            <w:r w:rsidRPr="007B2BA5">
              <w:rPr>
                <w:sz w:val="20"/>
                <w:u w:val="single"/>
              </w:rPr>
              <w:t>Rehabilitation   R. and D. Progress Reports 1986,</w:t>
            </w:r>
            <w:r w:rsidRPr="007B2BA5">
              <w:rPr>
                <w:sz w:val="20"/>
              </w:rPr>
              <w:t xml:space="preserve"> 322,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Weinstein,B. and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Retest reliability of the hearing  handicap inventory for the elderly.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28:169,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Kirchner, C., Richardson, F., Murray, M: Prediction of  cochlear implant candidacy.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, 28:119, (1986).Spitzer,J.B.: Relationship among electronystagmographic, audiologic and self report responses on a dizziness questionnaire descriptors of  dizziness.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29:72,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Milner, P., </w:t>
            </w: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and Flevaris-Phillips, C.: Auditory evoked potentials using an auditory trainer.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28:81,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Leder, S.B.,</w:t>
            </w:r>
            <w:r w:rsidRPr="007B2BA5">
              <w:rPr>
                <w:b/>
                <w:sz w:val="20"/>
              </w:rPr>
              <w:t xml:space="preserve"> Spitzer, J.B</w:t>
            </w:r>
            <w:r w:rsidRPr="007B2BA5">
              <w:rPr>
                <w:sz w:val="20"/>
              </w:rPr>
              <w:t xml:space="preserve">., Kirchner, J.C.:  A single channel cochlear implant's effects on inter-syllabic pausal juncture durations.  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28:119,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Leder, S.B.,</w:t>
            </w:r>
            <w:r w:rsidRPr="007B2BA5">
              <w:rPr>
                <w:b/>
                <w:sz w:val="20"/>
              </w:rPr>
              <w:t xml:space="preserve"> Spitzer, J.B</w:t>
            </w:r>
            <w:r w:rsidRPr="007B2BA5">
              <w:rPr>
                <w:sz w:val="20"/>
              </w:rPr>
              <w:t xml:space="preserve">., Milner, P.: Voice intensity values of adventitiously deaf and normal-hearing adult males.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28:138,   (1986).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., Richardson, F., Kirchner, C.: Clinical trial with the cochlear implant prosthesis.  </w:t>
            </w:r>
            <w:r w:rsidRPr="007B2BA5">
              <w:rPr>
                <w:sz w:val="20"/>
                <w:u w:val="single"/>
              </w:rPr>
              <w:t>Rehabilitation R. and D. Progress Reports 1985</w:t>
            </w:r>
            <w:r w:rsidRPr="007B2BA5">
              <w:rPr>
                <w:sz w:val="20"/>
              </w:rPr>
              <w:t>, 306-307, (1985).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Newman,C.W. and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Monotic and dichotic presentation of  CVs in backward recognition masking.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27:113, (1985).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Leder,S.B., </w:t>
            </w:r>
            <w:r w:rsidRPr="007B2BA5">
              <w:rPr>
                <w:b/>
                <w:sz w:val="20"/>
              </w:rPr>
              <w:t xml:space="preserve">Spitzer, J.B. </w:t>
            </w:r>
            <w:r w:rsidRPr="007B2BA5">
              <w:rPr>
                <w:sz w:val="20"/>
              </w:rPr>
              <w:t xml:space="preserve">and Gardiner,L.J.:  Contrastive stress in an adventitiously deaf adult using vibrotactile stimulation.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 xml:space="preserve">, 27:81, (1985).  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5F2289">
            <w:pPr>
              <w:numPr>
                <w:ilvl w:val="0"/>
                <w:numId w:val="45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Flevaris-Phillips,C., Leder,S.B.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 and Milner,P.:  Aural rehabilitation guidelines for the patient with a cochlear implant.  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27:163, (1985).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J.B.,</w:t>
            </w:r>
            <w:r w:rsidRPr="007B2BA5">
              <w:rPr>
                <w:sz w:val="20"/>
              </w:rPr>
              <w:t xml:space="preserve"> Leder, S.B., Flevaris-Phillips, C., and Milner, P.: Standardization of videotapes ranging in task difficulty.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27:152, (1985).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 xml:space="preserve">Spitzer, J.B. </w:t>
            </w:r>
            <w:r w:rsidRPr="007B2BA5">
              <w:rPr>
                <w:sz w:val="20"/>
              </w:rPr>
              <w:t xml:space="preserve">and Newman, C.: Reliability of a measure of Eustachian tube function in normal subjects.  </w:t>
            </w:r>
            <w:r w:rsidRPr="007B2BA5">
              <w:rPr>
                <w:sz w:val="20"/>
                <w:u w:val="single"/>
              </w:rPr>
              <w:t>O.R.L. Digest</w:t>
            </w:r>
            <w:r w:rsidRPr="007B2BA5">
              <w:rPr>
                <w:sz w:val="20"/>
              </w:rPr>
              <w:t>, October: 4-5 (1984).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 and Newman,C.: Brainstem auditory evoked potentials in   chronic alcoholics.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26:75, (1984).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Gardiner,L., and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Establishing a cochlear implant program   at a university hospital in the United States. </w:t>
            </w:r>
            <w:r w:rsidRPr="007B2BA5">
              <w:rPr>
                <w:sz w:val="20"/>
                <w:u w:val="single"/>
              </w:rPr>
              <w:t>Proceedings of the Prosthesis in Surgery Congress</w:t>
            </w:r>
            <w:r w:rsidRPr="007B2BA5">
              <w:rPr>
                <w:sz w:val="20"/>
              </w:rPr>
              <w:t>, Antwerp (Belgium), (1983).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Newman,C., and </w:t>
            </w: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.: Auditory processing time in elderly and   young subjects.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24:729, (1982).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Newman,C., and </w:t>
            </w:r>
            <w:r w:rsidRPr="007B2BA5">
              <w:rPr>
                <w:b/>
                <w:sz w:val="20"/>
              </w:rPr>
              <w:t>Spitzer, J.B.:</w:t>
            </w:r>
            <w:r w:rsidRPr="007B2BA5">
              <w:rPr>
                <w:sz w:val="20"/>
              </w:rPr>
              <w:t xml:space="preserve"> Reliability of Eustachian tube tests in   normal subjects.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24;838, (1982).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Professional preparation in central auditory evaluation.    Portion of a miniseminar by Committee On Disorders of Central Auditory Processing.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23:765, (1981).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J.B</w:t>
            </w:r>
            <w:r w:rsidRPr="007B2BA5">
              <w:rPr>
                <w:sz w:val="20"/>
              </w:rPr>
              <w:t xml:space="preserve">. Goldstein,B., Salzbrenner,L. and Mueller,G.: Effect of  tinnitus masker noise on speech  intelligibility.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23:775, (1981).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Newman, C., and </w:t>
            </w:r>
            <w:r w:rsidRPr="007B2BA5">
              <w:rPr>
                <w:b/>
                <w:sz w:val="20"/>
              </w:rPr>
              <w:t>Spitzer, J.B.</w:t>
            </w:r>
            <w:r w:rsidRPr="007B2BA5">
              <w:rPr>
                <w:sz w:val="20"/>
              </w:rPr>
              <w:t xml:space="preserve">: Manometric evaluation of the physiology of the aged Eustachian tube.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22:750, (1980).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 J.</w:t>
            </w:r>
            <w:r w:rsidRPr="007B2BA5">
              <w:rPr>
                <w:sz w:val="20"/>
              </w:rPr>
              <w:t xml:space="preserve">, and Goldstein,B.: Effect of state and federal legislation on   Speech Pathology and Audiology.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20:718, (1978).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</w:tr>
      <w:tr w:rsidR="00925D29" w:rsidRPr="007B2BA5" w:rsidTr="009262BF">
        <w:tc>
          <w:tcPr>
            <w:tcW w:w="9576" w:type="dxa"/>
          </w:tcPr>
          <w:p w:rsidR="00925D29" w:rsidRPr="007B2BA5" w:rsidRDefault="00925D29" w:rsidP="009262BF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b/>
                <w:sz w:val="20"/>
              </w:rPr>
              <w:t>Spitzer,J.: T</w:t>
            </w:r>
            <w:r w:rsidRPr="007B2BA5">
              <w:rPr>
                <w:sz w:val="20"/>
              </w:rPr>
              <w:t xml:space="preserve">he central auditory evaluation of chronic alcoholics. </w:t>
            </w:r>
            <w:r w:rsidRPr="007B2BA5">
              <w:rPr>
                <w:sz w:val="20"/>
                <w:u w:val="single"/>
              </w:rPr>
              <w:t>Asha</w:t>
            </w:r>
            <w:r w:rsidRPr="007B2BA5">
              <w:rPr>
                <w:sz w:val="20"/>
              </w:rPr>
              <w:t>,  20:727, (1978).</w:t>
            </w:r>
          </w:p>
          <w:p w:rsidR="00925D29" w:rsidRPr="007B2BA5" w:rsidRDefault="00925D29" w:rsidP="009262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</w:tbl>
    <w:p w:rsidR="00925D29" w:rsidRPr="007B2BA5" w:rsidRDefault="00925D29" w:rsidP="00A452A0">
      <w:pPr>
        <w:rPr>
          <w:sz w:val="20"/>
        </w:rPr>
      </w:pPr>
    </w:p>
    <w:p w:rsidR="00925D29" w:rsidRPr="007B2BA5" w:rsidRDefault="00925D29" w:rsidP="004679F8">
      <w:pPr>
        <w:numPr>
          <w:ilvl w:val="0"/>
          <w:numId w:val="11"/>
        </w:numPr>
        <w:rPr>
          <w:sz w:val="20"/>
        </w:rPr>
      </w:pPr>
      <w:r w:rsidRPr="007B2BA5">
        <w:rPr>
          <w:sz w:val="20"/>
          <w:u w:val="single"/>
        </w:rPr>
        <w:t>Book reviews published or in press:</w:t>
      </w:r>
      <w:r w:rsidRPr="007B2BA5">
        <w:rPr>
          <w:sz w:val="20"/>
        </w:rPr>
        <w:t xml:space="preserve"> </w:t>
      </w:r>
      <w:r w:rsidRPr="007B2BA5">
        <w:rPr>
          <w:sz w:val="20"/>
        </w:rPr>
        <w:tab/>
      </w:r>
      <w:r w:rsidRPr="007B2BA5">
        <w:rPr>
          <w:sz w:val="20"/>
        </w:rPr>
        <w:tab/>
        <w:t>None</w:t>
      </w:r>
    </w:p>
    <w:p w:rsidR="00925D29" w:rsidRPr="007B2BA5" w:rsidRDefault="00925D29" w:rsidP="004679F8">
      <w:pPr>
        <w:numPr>
          <w:ilvl w:val="0"/>
          <w:numId w:val="11"/>
        </w:numPr>
        <w:rPr>
          <w:sz w:val="20"/>
        </w:rPr>
      </w:pPr>
      <w:r w:rsidRPr="007B2BA5">
        <w:rPr>
          <w:sz w:val="20"/>
          <w:u w:val="single"/>
        </w:rPr>
        <w:t>Abstracts published or in press:</w:t>
      </w:r>
      <w:r w:rsidRPr="007B2BA5">
        <w:rPr>
          <w:sz w:val="20"/>
        </w:rPr>
        <w:t xml:space="preserve">  </w:t>
      </w:r>
      <w:r w:rsidRPr="007B2BA5">
        <w:rPr>
          <w:sz w:val="20"/>
        </w:rPr>
        <w:tab/>
      </w:r>
      <w:r w:rsidRPr="007B2BA5">
        <w:rPr>
          <w:sz w:val="20"/>
        </w:rPr>
        <w:tab/>
        <w:t>See above.</w:t>
      </w:r>
    </w:p>
    <w:p w:rsidR="00925D29" w:rsidRDefault="00925D29" w:rsidP="004679F8">
      <w:pPr>
        <w:numPr>
          <w:ilvl w:val="0"/>
          <w:numId w:val="11"/>
        </w:numPr>
        <w:rPr>
          <w:sz w:val="20"/>
        </w:rPr>
      </w:pPr>
      <w:r w:rsidRPr="007B2BA5">
        <w:rPr>
          <w:sz w:val="20"/>
          <w:u w:val="single"/>
        </w:rPr>
        <w:t>Administrative reports and Contributions:</w:t>
      </w:r>
      <w:r w:rsidRPr="007B2BA5">
        <w:rPr>
          <w:sz w:val="20"/>
        </w:rPr>
        <w:tab/>
      </w:r>
    </w:p>
    <w:p w:rsidR="00925D29" w:rsidRDefault="00925D29" w:rsidP="00023D65">
      <w:pPr>
        <w:ind w:left="360"/>
        <w:rPr>
          <w:sz w:val="20"/>
        </w:rPr>
      </w:pPr>
    </w:p>
    <w:p w:rsidR="00925D29" w:rsidRDefault="00925D29" w:rsidP="009305B8">
      <w:pPr>
        <w:numPr>
          <w:ilvl w:val="1"/>
          <w:numId w:val="11"/>
        </w:numPr>
        <w:rPr>
          <w:sz w:val="20"/>
        </w:rPr>
      </w:pPr>
      <w:r w:rsidRPr="009305B8">
        <w:rPr>
          <w:sz w:val="20"/>
          <w:u w:val="single"/>
          <w:lang w:val="de-DE"/>
        </w:rPr>
        <w:t>Spitzer J. [Chair] et al.</w:t>
      </w:r>
      <w:r w:rsidRPr="009305B8">
        <w:rPr>
          <w:sz w:val="20"/>
          <w:lang w:val="de-DE"/>
        </w:rPr>
        <w:t xml:space="preserve">  </w:t>
      </w:r>
      <w:r>
        <w:rPr>
          <w:sz w:val="20"/>
        </w:rPr>
        <w:t>Review of the Communication Disorders Program at Hadassah Academic College of Jerusalem. Committee on Higher Education, State of Israel, in progress.</w:t>
      </w:r>
    </w:p>
    <w:p w:rsidR="00925D29" w:rsidRDefault="00925D29" w:rsidP="009305B8">
      <w:pPr>
        <w:numPr>
          <w:ilvl w:val="1"/>
          <w:numId w:val="11"/>
        </w:numPr>
        <w:rPr>
          <w:sz w:val="20"/>
        </w:rPr>
      </w:pPr>
      <w:r w:rsidRPr="009305B8">
        <w:rPr>
          <w:sz w:val="20"/>
          <w:u w:val="single"/>
          <w:lang w:val="de-DE"/>
        </w:rPr>
        <w:t>Spitzer J. [Chair] et al.</w:t>
      </w:r>
      <w:r w:rsidRPr="009305B8">
        <w:rPr>
          <w:sz w:val="20"/>
          <w:lang w:val="de-DE"/>
        </w:rPr>
        <w:t xml:space="preserve">  </w:t>
      </w:r>
      <w:r>
        <w:rPr>
          <w:sz w:val="20"/>
        </w:rPr>
        <w:t>Review of the Communication Disorders Program at  Haifa University. Committee on Higher Education, State of Israel, in progress</w:t>
      </w:r>
    </w:p>
    <w:p w:rsidR="00925D29" w:rsidRDefault="00925D29" w:rsidP="009305B8">
      <w:pPr>
        <w:numPr>
          <w:ilvl w:val="1"/>
          <w:numId w:val="11"/>
        </w:numPr>
        <w:rPr>
          <w:sz w:val="20"/>
        </w:rPr>
      </w:pPr>
      <w:r w:rsidRPr="009305B8">
        <w:rPr>
          <w:sz w:val="20"/>
          <w:u w:val="single"/>
          <w:lang w:val="de-DE"/>
        </w:rPr>
        <w:t>Spitzer J. [Chair] et al.</w:t>
      </w:r>
      <w:r w:rsidRPr="009305B8">
        <w:rPr>
          <w:sz w:val="20"/>
          <w:lang w:val="de-DE"/>
        </w:rPr>
        <w:t xml:space="preserve">  </w:t>
      </w:r>
      <w:r>
        <w:rPr>
          <w:sz w:val="20"/>
        </w:rPr>
        <w:t>Review of the Communication Disorders Program at Tel Aviv University, Committee on Higher Education, State of Israel, in progress</w:t>
      </w:r>
    </w:p>
    <w:p w:rsidR="00925D29" w:rsidRDefault="00925D29" w:rsidP="009305B8">
      <w:pPr>
        <w:numPr>
          <w:ilvl w:val="1"/>
          <w:numId w:val="11"/>
        </w:numPr>
        <w:rPr>
          <w:sz w:val="20"/>
        </w:rPr>
      </w:pPr>
      <w:r w:rsidRPr="009305B8">
        <w:rPr>
          <w:sz w:val="20"/>
          <w:u w:val="single"/>
          <w:lang w:val="de-DE"/>
        </w:rPr>
        <w:t>Spitzer J. [Chair] et al.</w:t>
      </w:r>
      <w:r w:rsidRPr="009305B8">
        <w:rPr>
          <w:sz w:val="20"/>
          <w:lang w:val="de-DE"/>
        </w:rPr>
        <w:t xml:space="preserve">  </w:t>
      </w:r>
      <w:r w:rsidRPr="009305B8">
        <w:rPr>
          <w:sz w:val="20"/>
        </w:rPr>
        <w:t xml:space="preserve">General Report on the Status of </w:t>
      </w:r>
      <w:r>
        <w:rPr>
          <w:sz w:val="20"/>
        </w:rPr>
        <w:t>Communication Disorders Education in Israel. Committee on Higher Education, State of Israel, in progress</w:t>
      </w:r>
    </w:p>
    <w:p w:rsidR="00925D29" w:rsidRPr="007B2BA5" w:rsidRDefault="00925D29" w:rsidP="009305B8">
      <w:pPr>
        <w:ind w:left="720"/>
        <w:rPr>
          <w:sz w:val="20"/>
        </w:rPr>
      </w:pPr>
    </w:p>
    <w:p w:rsidR="00925D29" w:rsidRPr="007B2BA5" w:rsidRDefault="00925D29" w:rsidP="004679F8">
      <w:pPr>
        <w:numPr>
          <w:ilvl w:val="0"/>
          <w:numId w:val="11"/>
        </w:numPr>
        <w:rPr>
          <w:sz w:val="20"/>
        </w:rPr>
      </w:pPr>
      <w:r w:rsidRPr="007B2BA5">
        <w:rPr>
          <w:sz w:val="20"/>
          <w:u w:val="single"/>
        </w:rPr>
        <w:t>Other Publications:</w:t>
      </w:r>
      <w:r w:rsidRPr="007B2BA5">
        <w:rPr>
          <w:sz w:val="20"/>
        </w:rPr>
        <w:tab/>
      </w:r>
      <w:r w:rsidRPr="007B2BA5">
        <w:rPr>
          <w:sz w:val="20"/>
        </w:rPr>
        <w:tab/>
      </w:r>
      <w:r w:rsidRPr="007B2BA5">
        <w:rPr>
          <w:sz w:val="20"/>
        </w:rPr>
        <w:tab/>
      </w:r>
      <w:r w:rsidRPr="007B2BA5">
        <w:rPr>
          <w:sz w:val="20"/>
        </w:rPr>
        <w:tab/>
        <w:t>None</w:t>
      </w:r>
      <w:r w:rsidRPr="007B2BA5">
        <w:rPr>
          <w:sz w:val="20"/>
        </w:rPr>
        <w:tab/>
      </w:r>
    </w:p>
    <w:p w:rsidR="00925D29" w:rsidRPr="007B2BA5" w:rsidRDefault="00925D29" w:rsidP="004679F8">
      <w:pPr>
        <w:numPr>
          <w:ilvl w:val="0"/>
          <w:numId w:val="11"/>
        </w:numPr>
        <w:rPr>
          <w:sz w:val="20"/>
          <w:u w:val="single"/>
        </w:rPr>
      </w:pPr>
      <w:r w:rsidRPr="007B2BA5">
        <w:rPr>
          <w:sz w:val="20"/>
          <w:u w:val="single"/>
        </w:rPr>
        <w:t>Research in progress:</w:t>
      </w:r>
    </w:p>
    <w:p w:rsidR="00925D29" w:rsidRPr="007B2BA5" w:rsidRDefault="00925D29" w:rsidP="004679F8">
      <w:pPr>
        <w:rPr>
          <w:sz w:val="20"/>
        </w:rPr>
      </w:pPr>
    </w:p>
    <w:p w:rsidR="00925D29" w:rsidRDefault="00925D29" w:rsidP="00BB038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</w:p>
    <w:p w:rsidR="00925D29" w:rsidRDefault="00925D29" w:rsidP="00BB038D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Cs w:val="24"/>
        </w:rPr>
      </w:pPr>
    </w:p>
    <w:p w:rsidR="00925D29" w:rsidRDefault="00925D29" w:rsidP="00BB038D">
      <w:pPr>
        <w:pStyle w:val="Header"/>
        <w:numPr>
          <w:ilvl w:val="0"/>
          <w:numId w:val="22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Cs w:val="24"/>
        </w:rPr>
      </w:pPr>
      <w:r w:rsidRPr="008B0AB2">
        <w:rPr>
          <w:rFonts w:ascii="Arial" w:hAnsi="Arial" w:cs="Arial"/>
        </w:rPr>
        <w:t xml:space="preserve">Cheng, M., Mancuso, D, </w:t>
      </w:r>
      <w:r w:rsidRPr="008B0AB2">
        <w:rPr>
          <w:rFonts w:ascii="Arial" w:hAnsi="Arial" w:cs="Arial"/>
          <w:b/>
        </w:rPr>
        <w:t>Spitzer, J.,</w:t>
      </w:r>
      <w:r w:rsidRPr="008B0AB2">
        <w:rPr>
          <w:rFonts w:ascii="Arial" w:hAnsi="Arial" w:cs="Arial"/>
        </w:rPr>
        <w:t xml:space="preserve"> Shafiro, V., and Sheft, S. Assessing the Reliability of Appreciation of Music in Cochlear Implantees (AMICI) on Cochlear implant users</w:t>
      </w:r>
      <w:r>
        <w:rPr>
          <w:rFonts w:ascii="Arial" w:hAnsi="Arial" w:cs="Arial"/>
        </w:rPr>
        <w:t xml:space="preserve"> [Submitted].</w:t>
      </w:r>
    </w:p>
    <w:p w:rsidR="00925D29" w:rsidRDefault="00925D29" w:rsidP="00BB038D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925D29" w:rsidRPr="007B2BA5" w:rsidRDefault="00925D29" w:rsidP="00275688">
      <w:pPr>
        <w:pStyle w:val="Header"/>
        <w:numPr>
          <w:ilvl w:val="0"/>
          <w:numId w:val="22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 w:rsidRPr="007B2BA5">
        <w:rPr>
          <w:rFonts w:ascii="Arial" w:hAnsi="Arial" w:cs="Arial"/>
        </w:rPr>
        <w:t xml:space="preserve">Zheng, Y., Skerlick, D., and </w:t>
      </w:r>
      <w:r w:rsidRPr="007B2BA5">
        <w:rPr>
          <w:rFonts w:ascii="Arial" w:hAnsi="Arial" w:cs="Arial"/>
          <w:b/>
        </w:rPr>
        <w:t>Spitzer, J.B.:</w:t>
      </w:r>
      <w:r w:rsidRPr="007B2BA5">
        <w:rPr>
          <w:rFonts w:ascii="Arial" w:hAnsi="Arial" w:cs="Arial"/>
        </w:rPr>
        <w:t xml:space="preserve"> Long Term Effects of Cochlear Implantation on Quality of Life and Perception of Handicap.   [Submitted].</w:t>
      </w:r>
    </w:p>
    <w:p w:rsidR="00925D29" w:rsidRPr="007B2BA5" w:rsidDel="00D57EC9" w:rsidRDefault="00925D29" w:rsidP="00275688">
      <w:pPr>
        <w:ind w:left="360"/>
        <w:rPr>
          <w:del w:id="15" w:author="jbs50" w:date="2011-11-22T07:05:00Z"/>
          <w:sz w:val="20"/>
        </w:rPr>
      </w:pPr>
    </w:p>
    <w:p w:rsidR="00925D29" w:rsidRPr="00C971B4" w:rsidDel="00D57EC9" w:rsidRDefault="00925D29" w:rsidP="00D57EC9">
      <w:pPr>
        <w:rPr>
          <w:del w:id="16" w:author="jbs50" w:date="2011-11-22T07:03:00Z"/>
          <w:rFonts w:cs="Arial"/>
          <w:sz w:val="20"/>
          <w:lang w:val="en-GB"/>
        </w:rPr>
      </w:pPr>
      <w:del w:id="17" w:author="jbs50" w:date="2011-11-22T07:04:00Z">
        <w:r w:rsidRPr="007B2BA5" w:rsidDel="00D57EC9">
          <w:rPr>
            <w:b/>
            <w:bCs/>
            <w:sz w:val="20"/>
          </w:rPr>
          <w:delText>Spitzer, J.B</w:delText>
        </w:r>
        <w:r w:rsidRPr="007B2BA5" w:rsidDel="00D57EC9">
          <w:rPr>
            <w:sz w:val="20"/>
          </w:rPr>
          <w:delText xml:space="preserve">. and Zavala, J.S.:  </w:delText>
        </w:r>
        <w:r w:rsidRPr="00FE41BC" w:rsidDel="00D57EC9">
          <w:rPr>
            <w:sz w:val="20"/>
          </w:rPr>
          <w:delText>Development of a Spanish version of the LittlEARS  Parental Questionnaire for use in the United States [</w:delText>
        </w:r>
      </w:del>
      <w:del w:id="18" w:author="jbs50" w:date="2011-11-22T07:03:00Z">
        <w:r w:rsidRPr="00925D29" w:rsidDel="00D57EC9">
          <w:rPr>
            <w:caps/>
            <w:sz w:val="20"/>
            <w:rPrChange w:id="19" w:author="jbs50" w:date="2011-11-22T07:03:00Z">
              <w:rPr>
                <w:sz w:val="20"/>
              </w:rPr>
            </w:rPrChange>
          </w:rPr>
          <w:delText>Submitted</w:delText>
        </w:r>
        <w:r w:rsidRPr="00FE41BC" w:rsidDel="00D57EC9">
          <w:rPr>
            <w:sz w:val="20"/>
          </w:rPr>
          <w:delText>].</w:delText>
        </w:r>
      </w:del>
    </w:p>
    <w:p w:rsidR="00925D29" w:rsidRPr="00C971B4" w:rsidDel="00D57EC9" w:rsidRDefault="00925D29" w:rsidP="00D57EC9">
      <w:pPr>
        <w:rPr>
          <w:del w:id="20" w:author="jbs50" w:date="2011-11-22T07:03:00Z"/>
          <w:rFonts w:cs="Arial"/>
          <w:sz w:val="20"/>
          <w:lang w:val="en-GB"/>
        </w:rPr>
      </w:pPr>
    </w:p>
    <w:p w:rsidR="00925D29" w:rsidRPr="00925D29" w:rsidRDefault="00925D29" w:rsidP="00D57EC9">
      <w:pPr>
        <w:numPr>
          <w:ins w:id="21" w:author="jbs50" w:date="2011-11-22T07:04:00Z"/>
        </w:numPr>
        <w:rPr>
          <w:ins w:id="22" w:author="jbs50" w:date="2011-11-22T07:04:00Z"/>
          <w:rFonts w:cs="Arial"/>
          <w:sz w:val="20"/>
          <w:rPrChange w:id="23" w:author="jbs50" w:date="2011-11-22T07:04:00Z">
            <w:rPr>
              <w:ins w:id="24" w:author="jbs50" w:date="2011-11-22T07:04:00Z"/>
              <w:rFonts w:cs="Arial"/>
              <w:b/>
              <w:sz w:val="20"/>
            </w:rPr>
          </w:rPrChange>
        </w:rPr>
      </w:pPr>
    </w:p>
    <w:p w:rsidR="00925D29" w:rsidRPr="007B2BA5" w:rsidRDefault="00925D29" w:rsidP="00275688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cs="Arial"/>
          <w:sz w:val="20"/>
        </w:rPr>
      </w:pPr>
      <w:r w:rsidRPr="007B2BA5">
        <w:rPr>
          <w:b/>
          <w:sz w:val="20"/>
        </w:rPr>
        <w:t>Spitzer, JB,</w:t>
      </w:r>
      <w:r w:rsidRPr="007B2BA5">
        <w:rPr>
          <w:sz w:val="20"/>
        </w:rPr>
        <w:t xml:space="preserve"> Sandridge, S. Newman, CN and Ghent, RM: </w:t>
      </w:r>
      <w:r w:rsidRPr="007B2BA5">
        <w:rPr>
          <w:rFonts w:cs="Arial"/>
          <w:sz w:val="20"/>
        </w:rPr>
        <w:t>Development of Cochlear Implant Test Materials: Normative Findings in Simulated Reverberation Conditions.  [</w:t>
      </w:r>
      <w:r>
        <w:rPr>
          <w:sz w:val="20"/>
        </w:rPr>
        <w:t>2</w:t>
      </w:r>
      <w:r w:rsidRPr="00C971B4">
        <w:rPr>
          <w:sz w:val="20"/>
          <w:vertAlign w:val="superscript"/>
        </w:rPr>
        <w:t>nd</w:t>
      </w:r>
      <w:r>
        <w:rPr>
          <w:sz w:val="20"/>
        </w:rPr>
        <w:t xml:space="preserve"> phase of data collection in progress</w:t>
      </w:r>
      <w:ins w:id="25" w:author="jbs50" w:date="2011-11-22T07:05:00Z">
        <w:r>
          <w:rPr>
            <w:sz w:val="20"/>
          </w:rPr>
          <w:t>]</w:t>
        </w:r>
      </w:ins>
      <w:r>
        <w:rPr>
          <w:sz w:val="20"/>
        </w:rPr>
        <w:t>.</w:t>
      </w:r>
    </w:p>
    <w:p w:rsidR="00925D29" w:rsidRPr="007B2BA5" w:rsidRDefault="00925D29" w:rsidP="003F2F1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25D29" w:rsidRDefault="00925D29" w:rsidP="003F2F1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D29" w:rsidRDefault="00925D29" w:rsidP="003F2F1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25D29" w:rsidRDefault="00925D29" w:rsidP="003F2F1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25D29" w:rsidRPr="007B2BA5" w:rsidRDefault="00925D29" w:rsidP="00EB22C5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</w:rPr>
      </w:pPr>
      <w:r w:rsidRPr="00CE336F">
        <w:rPr>
          <w:rFonts w:ascii="Arial" w:hAnsi="Arial" w:cs="Arial"/>
          <w:u w:val="single"/>
        </w:rPr>
        <w:t>Active studies</w:t>
      </w:r>
      <w:r>
        <w:rPr>
          <w:rFonts w:ascii="Arial" w:hAnsi="Arial" w:cs="Arial"/>
        </w:rPr>
        <w:t>:</w:t>
      </w:r>
    </w:p>
    <w:p w:rsidR="00925D29" w:rsidRPr="007B2BA5" w:rsidRDefault="00925D29" w:rsidP="003F2F1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300"/>
        <w:gridCol w:w="4138"/>
      </w:tblGrid>
      <w:tr w:rsidR="00925D29" w:rsidRPr="007B2BA5" w:rsidTr="001038F6">
        <w:tc>
          <w:tcPr>
            <w:tcW w:w="1260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B2BA5">
              <w:rPr>
                <w:rFonts w:cs="Arial"/>
                <w:b/>
                <w:bCs/>
                <w:sz w:val="20"/>
              </w:rPr>
              <w:t>PI</w:t>
            </w:r>
          </w:p>
        </w:tc>
        <w:tc>
          <w:tcPr>
            <w:tcW w:w="2300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B2BA5">
              <w:rPr>
                <w:rFonts w:cs="Arial"/>
                <w:b/>
                <w:bCs/>
                <w:sz w:val="20"/>
              </w:rPr>
              <w:t>Co-Investigators</w:t>
            </w:r>
          </w:p>
        </w:tc>
        <w:tc>
          <w:tcPr>
            <w:tcW w:w="4138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7B2BA5">
              <w:rPr>
                <w:rFonts w:cs="Arial"/>
                <w:b/>
                <w:bCs/>
                <w:sz w:val="20"/>
              </w:rPr>
              <w:t>Title</w:t>
            </w:r>
          </w:p>
        </w:tc>
      </w:tr>
      <w:tr w:rsidR="00925D29" w:rsidRPr="007B2BA5" w:rsidTr="001038F6">
        <w:tc>
          <w:tcPr>
            <w:tcW w:w="126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Spitzer</w:t>
            </w:r>
          </w:p>
        </w:tc>
        <w:tc>
          <w:tcPr>
            <w:tcW w:w="230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Mancuso/Wazen</w:t>
            </w:r>
          </w:p>
        </w:tc>
        <w:tc>
          <w:tcPr>
            <w:tcW w:w="4138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Crossover of current Baha users to the Oticon PONTO device</w:t>
            </w:r>
          </w:p>
        </w:tc>
      </w:tr>
      <w:tr w:rsidR="00925D29" w:rsidRPr="007B2BA5" w:rsidTr="001038F6">
        <w:tc>
          <w:tcPr>
            <w:tcW w:w="126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</w:rPr>
            </w:pPr>
            <w:r w:rsidRPr="007B2BA5">
              <w:rPr>
                <w:rFonts w:ascii="Arial" w:hAnsi="Arial" w:cs="Arial"/>
                <w:b/>
                <w:bCs/>
              </w:rPr>
              <w:t>Spitzer</w:t>
            </w:r>
          </w:p>
        </w:tc>
        <w:tc>
          <w:tcPr>
            <w:tcW w:w="230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Newman/Sandridge</w:t>
            </w:r>
          </w:p>
        </w:tc>
        <w:tc>
          <w:tcPr>
            <w:tcW w:w="4138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Development of a sentence test of speech perception in reverberation.</w:t>
            </w:r>
          </w:p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925D29" w:rsidRPr="007B2BA5" w:rsidTr="001038F6">
        <w:tc>
          <w:tcPr>
            <w:tcW w:w="126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</w:rPr>
            </w:pPr>
            <w:r w:rsidRPr="007B2BA5">
              <w:rPr>
                <w:rFonts w:ascii="Arial" w:hAnsi="Arial" w:cs="Arial"/>
                <w:b/>
                <w:bCs/>
              </w:rPr>
              <w:t>Spitzer</w:t>
            </w:r>
          </w:p>
        </w:tc>
        <w:tc>
          <w:tcPr>
            <w:tcW w:w="230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Zavala</w:t>
            </w:r>
          </w:p>
        </w:tc>
        <w:tc>
          <w:tcPr>
            <w:tcW w:w="4138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>Development of Columbia University’s Spanish Speech Perception test battery.</w:t>
            </w:r>
          </w:p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</w:p>
        </w:tc>
      </w:tr>
      <w:tr w:rsidR="00925D29" w:rsidRPr="007B2BA5" w:rsidTr="001038F6">
        <w:tc>
          <w:tcPr>
            <w:tcW w:w="1260" w:type="dxa"/>
          </w:tcPr>
          <w:p w:rsidR="00925D29" w:rsidRPr="007B2BA5" w:rsidRDefault="00925D29" w:rsidP="001E3B46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  <w:b/>
              </w:rPr>
              <w:t>Spitzer</w:t>
            </w:r>
            <w:r w:rsidRPr="007B2B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 xml:space="preserve"> Tikofsky ….</w:t>
            </w:r>
          </w:p>
        </w:tc>
        <w:tc>
          <w:tcPr>
            <w:tcW w:w="4138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  <w:r w:rsidRPr="007B2BA5">
              <w:rPr>
                <w:rFonts w:cs="Arial"/>
                <w:sz w:val="20"/>
              </w:rPr>
              <w:t xml:space="preserve">PET as a predictive measure in cochlear implant evaluation </w:t>
            </w:r>
          </w:p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</w:rPr>
            </w:pPr>
          </w:p>
        </w:tc>
      </w:tr>
      <w:tr w:rsidR="00925D29" w:rsidRPr="007B2BA5" w:rsidTr="001038F6">
        <w:tc>
          <w:tcPr>
            <w:tcW w:w="126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7B2BA5">
              <w:rPr>
                <w:rFonts w:ascii="Arial" w:hAnsi="Arial" w:cs="Arial"/>
              </w:rPr>
              <w:t>Spitzer</w:t>
            </w:r>
          </w:p>
        </w:tc>
        <w:tc>
          <w:tcPr>
            <w:tcW w:w="2300" w:type="dxa"/>
          </w:tcPr>
          <w:p w:rsidR="00925D29" w:rsidRPr="007B2BA5" w:rsidRDefault="00925D29" w:rsidP="006A53E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  <w:r w:rsidRPr="007B2BA5">
              <w:rPr>
                <w:rFonts w:ascii="Arial" w:hAnsi="Arial" w:cs="Arial"/>
                <w:b/>
              </w:rPr>
              <w:t>Meilijson</w:t>
            </w:r>
          </w:p>
        </w:tc>
        <w:tc>
          <w:tcPr>
            <w:tcW w:w="4138" w:type="dxa"/>
          </w:tcPr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Pragmatic performance of hearing impaired adults using hearing aids and cochlear implants</w:t>
            </w:r>
          </w:p>
        </w:tc>
      </w:tr>
    </w:tbl>
    <w:p w:rsidR="00925D29" w:rsidRPr="007B2BA5" w:rsidRDefault="00925D29" w:rsidP="004679F8">
      <w:pPr>
        <w:rPr>
          <w:sz w:val="20"/>
        </w:rPr>
      </w:pPr>
    </w:p>
    <w:p w:rsidR="00925D29" w:rsidRDefault="00925D29" w:rsidP="00955889">
      <w:pPr>
        <w:numPr>
          <w:ilvl w:val="0"/>
          <w:numId w:val="11"/>
        </w:numPr>
        <w:rPr>
          <w:sz w:val="20"/>
        </w:rPr>
      </w:pPr>
      <w:r w:rsidRPr="007B2BA5">
        <w:rPr>
          <w:b/>
          <w:sz w:val="20"/>
          <w:u w:val="single"/>
        </w:rPr>
        <w:t>Grants: source, date and amount of award:</w:t>
      </w:r>
      <w:r w:rsidRPr="007B2BA5">
        <w:rPr>
          <w:sz w:val="20"/>
        </w:rPr>
        <w:t xml:space="preserve">  Current grants</w:t>
      </w:r>
      <w:r>
        <w:rPr>
          <w:sz w:val="20"/>
        </w:rPr>
        <w:t xml:space="preserve"> are</w:t>
      </w:r>
      <w:r w:rsidRPr="007B2BA5">
        <w:rPr>
          <w:sz w:val="20"/>
        </w:rPr>
        <w:t xml:space="preserve"> at Columbia University</w:t>
      </w:r>
      <w:r>
        <w:rPr>
          <w:sz w:val="20"/>
        </w:rPr>
        <w:t>.</w:t>
      </w:r>
    </w:p>
    <w:p w:rsidR="00925D29" w:rsidRPr="007B2BA5" w:rsidRDefault="00925D29" w:rsidP="00C575E9">
      <w:pPr>
        <w:ind w:left="360"/>
        <w:rPr>
          <w:sz w:val="20"/>
        </w:rPr>
      </w:pP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Arial"/>
          <w:sz w:val="20"/>
        </w:rPr>
      </w:pPr>
      <w:r w:rsidRPr="007B2BA5">
        <w:rPr>
          <w:rFonts w:cs="Arial"/>
          <w:sz w:val="20"/>
        </w:rPr>
        <w:t>Co-Principal Investigator. PET and fMRI in evaluation of cochlear implant candidates [CTSA, $10,000, 1 year, 2008]</w:t>
      </w: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cs="Arial"/>
          <w:sz w:val="20"/>
        </w:rPr>
      </w:pPr>
      <w:r w:rsidRPr="007B2BA5">
        <w:rPr>
          <w:sz w:val="20"/>
        </w:rPr>
        <w:t xml:space="preserve">Principal Investigator: </w:t>
      </w:r>
      <w:r w:rsidRPr="007B2BA5">
        <w:rPr>
          <w:rFonts w:cs="Arial"/>
          <w:sz w:val="20"/>
        </w:rPr>
        <w:t>PET as a predictive measure in cochlear implant evaluation [Gatsby Initiative, $50,000, 2 years, 2006-10 extended]</w:t>
      </w: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  <w:r w:rsidRPr="007B2BA5">
        <w:rPr>
          <w:sz w:val="20"/>
        </w:rPr>
        <w:t>Local Principal Investigator "A prospective randomized study of advanced cochlear implants", a cooperative study project, funded with equipment, personnel and supplies $104,668 (4 years, ending FY1991).</w:t>
      </w: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  <w:r w:rsidRPr="007B2BA5">
        <w:rPr>
          <w:sz w:val="20"/>
        </w:rPr>
        <w:t>Principal Investigator "Clinical trials with the cochlear implant prosthesis". Awarded by Rehabilitation Research, Veterans Administration (1983-1987).  Equipment, personnel, and supplies funded ($452,900); $210,000 (FY1987).</w:t>
      </w: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0"/>
        </w:rPr>
      </w:pPr>
      <w:r w:rsidRPr="007B2BA5">
        <w:rPr>
          <w:sz w:val="20"/>
        </w:rPr>
        <w:t>Principal Investigator "Development of compressed speech materials for use with geriatric subjects".  Awarded by Case Western Reserve University (1978-1980).   Equipment and supplies funded ($1000).</w:t>
      </w:r>
    </w:p>
    <w:p w:rsidR="00925D29" w:rsidRPr="007B2BA5" w:rsidRDefault="00925D29" w:rsidP="007E4B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0"/>
        </w:rPr>
      </w:pPr>
    </w:p>
    <w:p w:rsidR="00925D29" w:rsidRPr="007B2BA5" w:rsidRDefault="00925D29" w:rsidP="007E4B86">
      <w:pPr>
        <w:ind w:left="360"/>
        <w:rPr>
          <w:sz w:val="20"/>
        </w:rPr>
      </w:pPr>
    </w:p>
    <w:p w:rsidR="00925D29" w:rsidRPr="007B2BA5" w:rsidRDefault="00925D29" w:rsidP="007E4B86">
      <w:pPr>
        <w:numPr>
          <w:ilvl w:val="0"/>
          <w:numId w:val="11"/>
        </w:numPr>
        <w:rPr>
          <w:b/>
          <w:sz w:val="20"/>
          <w:u w:val="single"/>
        </w:rPr>
      </w:pPr>
      <w:r w:rsidRPr="007B2BA5">
        <w:rPr>
          <w:b/>
          <w:sz w:val="20"/>
          <w:u w:val="single"/>
        </w:rPr>
        <w:t>Awards and Recognitions:</w:t>
      </w:r>
    </w:p>
    <w:p w:rsidR="00925D29" w:rsidRPr="007B2BA5" w:rsidRDefault="00925D29" w:rsidP="007E4B86">
      <w:pPr>
        <w:rPr>
          <w:sz w:val="20"/>
        </w:rPr>
      </w:pPr>
    </w:p>
    <w:tbl>
      <w:tblPr>
        <w:tblW w:w="9540" w:type="dxa"/>
        <w:tblInd w:w="1368" w:type="dxa"/>
        <w:tblLook w:val="01E0"/>
      </w:tblPr>
      <w:tblGrid>
        <w:gridCol w:w="9540"/>
      </w:tblGrid>
      <w:tr w:rsidR="00925D29" w:rsidRPr="007B2BA5" w:rsidTr="00C971B4">
        <w:tc>
          <w:tcPr>
            <w:tcW w:w="9540" w:type="dxa"/>
          </w:tcPr>
          <w:p w:rsidR="00925D29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“Captain of Health” [Honors of the college], Hadassah Academic College, Jerusalem, Israel, 7/2010 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New York State awardee for Outstanding Clinical Achievement, 5/2007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Nominated for the Louis M. DiCarlo Award, American Speech-Language-Hearing Association, 2007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Listed in </w:t>
            </w:r>
            <w:r w:rsidRPr="007B2BA5">
              <w:rPr>
                <w:sz w:val="20"/>
                <w:u w:val="single"/>
              </w:rPr>
              <w:t>Who's Who</w:t>
            </w:r>
            <w:r w:rsidRPr="007B2BA5">
              <w:rPr>
                <w:sz w:val="20"/>
              </w:rPr>
              <w:t>, 1998-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Listed in </w:t>
            </w:r>
            <w:r w:rsidRPr="007B2BA5">
              <w:rPr>
                <w:sz w:val="20"/>
                <w:u w:val="single"/>
              </w:rPr>
              <w:t>Who's Who in Medicine and Healthcare</w:t>
            </w:r>
            <w:r w:rsidRPr="007B2BA5">
              <w:rPr>
                <w:sz w:val="20"/>
              </w:rPr>
              <w:t>, 1994-97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Listed in </w:t>
            </w:r>
            <w:r w:rsidRPr="007B2BA5">
              <w:rPr>
                <w:sz w:val="20"/>
                <w:u w:val="single"/>
              </w:rPr>
              <w:t>Who's Who  Among American Women</w:t>
            </w:r>
            <w:r w:rsidRPr="007B2BA5">
              <w:rPr>
                <w:sz w:val="20"/>
              </w:rPr>
              <w:t>, 1994-96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Fellow, American Speech-Language-Hearing Association, 1994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Award for Continuing Education (ACE), American Speech-Language-Hearing Association, 1993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7B2BA5">
              <w:rPr>
                <w:sz w:val="20"/>
              </w:rPr>
              <w:t>Fellow, American Academy of Audiology, 1989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 xml:space="preserve">Listed in </w:t>
            </w:r>
            <w:r w:rsidRPr="007B2BA5">
              <w:rPr>
                <w:sz w:val="20"/>
                <w:u w:val="single"/>
              </w:rPr>
              <w:t>Who's Who Among Human Service Professionals,</w:t>
            </w:r>
            <w:r w:rsidRPr="007B2BA5">
              <w:rPr>
                <w:sz w:val="20"/>
              </w:rPr>
              <w:t xml:space="preserve">  1988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Doctor Stipend traineeship, awarded by Veterans Administration,  1973-76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Regent's Scholarship, New York State, 1968-72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Graduated Cum Laude, with honors in Speech, Brooklyn College, 1972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Key membership in Sigma Alpha Eta, Speech and Hearing honor society, Brooklyn College, 1972</w:t>
            </w:r>
          </w:p>
          <w:p w:rsidR="00925D29" w:rsidRPr="007B2BA5" w:rsidRDefault="00925D29" w:rsidP="009948C5">
            <w:pPr>
              <w:numPr>
                <w:ilvl w:val="0"/>
                <w:numId w:val="4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7B2BA5">
              <w:rPr>
                <w:sz w:val="20"/>
              </w:rPr>
              <w:t>Dean's list, Brooklyn College, 1972</w:t>
            </w:r>
          </w:p>
          <w:p w:rsidR="00925D29" w:rsidRPr="007B2BA5" w:rsidRDefault="00925D29" w:rsidP="006A5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u w:val="single"/>
              </w:rPr>
            </w:pPr>
          </w:p>
        </w:tc>
      </w:tr>
    </w:tbl>
    <w:p w:rsidR="00925D29" w:rsidRDefault="00925D29" w:rsidP="007E4B86">
      <w:pPr>
        <w:ind w:left="360"/>
        <w:rPr>
          <w:sz w:val="20"/>
        </w:rPr>
      </w:pPr>
    </w:p>
    <w:p w:rsidR="00925D29" w:rsidRDefault="00925D29" w:rsidP="007E4B86">
      <w:pPr>
        <w:ind w:left="360"/>
        <w:rPr>
          <w:sz w:val="20"/>
        </w:rPr>
      </w:pPr>
    </w:p>
    <w:p w:rsidR="00925D29" w:rsidRPr="007B2BA5" w:rsidRDefault="00925D29" w:rsidP="007E4B86">
      <w:pPr>
        <w:ind w:left="360"/>
        <w:rPr>
          <w:sz w:val="20"/>
        </w:rPr>
      </w:pPr>
    </w:p>
    <w:p w:rsidR="00925D29" w:rsidRPr="00862660" w:rsidRDefault="00925D29" w:rsidP="00FD3D3F">
      <w:pPr>
        <w:ind w:left="36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5. </w:t>
      </w:r>
      <w:r w:rsidRPr="00862660">
        <w:rPr>
          <w:b/>
          <w:sz w:val="20"/>
          <w:u w:val="single"/>
        </w:rPr>
        <w:t>PROFESSIONAL, PUBLIC AND UNIVERSITY SERVICE</w:t>
      </w:r>
    </w:p>
    <w:p w:rsidR="00925D29" w:rsidRDefault="00925D29" w:rsidP="00BC77B9">
      <w:pPr>
        <w:ind w:left="360"/>
        <w:rPr>
          <w:sz w:val="20"/>
        </w:rPr>
      </w:pPr>
    </w:p>
    <w:p w:rsidR="00925D29" w:rsidRDefault="00925D29" w:rsidP="00862660">
      <w:pPr>
        <w:numPr>
          <w:ilvl w:val="1"/>
          <w:numId w:val="22"/>
        </w:numPr>
        <w:rPr>
          <w:sz w:val="20"/>
        </w:rPr>
      </w:pPr>
      <w:r>
        <w:rPr>
          <w:sz w:val="20"/>
        </w:rPr>
        <w:t>Professional Service:</w:t>
      </w:r>
    </w:p>
    <w:p w:rsidR="00925D29" w:rsidRDefault="00925D29" w:rsidP="00862660">
      <w:pPr>
        <w:ind w:left="1080"/>
        <w:rPr>
          <w:sz w:val="20"/>
        </w:rPr>
      </w:pPr>
    </w:p>
    <w:tbl>
      <w:tblPr>
        <w:tblW w:w="0" w:type="auto"/>
        <w:tblInd w:w="720" w:type="dxa"/>
        <w:tblLook w:val="01E0"/>
      </w:tblPr>
      <w:tblGrid>
        <w:gridCol w:w="4500"/>
        <w:gridCol w:w="1188"/>
        <w:gridCol w:w="2520"/>
      </w:tblGrid>
      <w:tr w:rsidR="00925D29" w:rsidRPr="00862660" w:rsidTr="00967950">
        <w:tc>
          <w:tcPr>
            <w:tcW w:w="4500" w:type="dxa"/>
          </w:tcPr>
          <w:p w:rsidR="00925D29" w:rsidRPr="00967950" w:rsidRDefault="00925D29" w:rsidP="00967950">
            <w:pPr>
              <w:ind w:left="360"/>
              <w:rPr>
                <w:b/>
                <w:sz w:val="18"/>
                <w:szCs w:val="18"/>
                <w:u w:val="single"/>
              </w:rPr>
            </w:pPr>
            <w:r w:rsidRPr="00967950">
              <w:rPr>
                <w:b/>
                <w:sz w:val="18"/>
                <w:szCs w:val="18"/>
                <w:u w:val="single"/>
              </w:rPr>
              <w:t>Names of activity</w:t>
            </w:r>
          </w:p>
          <w:p w:rsidR="00925D29" w:rsidRPr="00967950" w:rsidRDefault="00925D29" w:rsidP="00E8425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b/>
                <w:sz w:val="18"/>
                <w:szCs w:val="18"/>
                <w:u w:val="single"/>
              </w:rPr>
            </w:pPr>
            <w:r w:rsidRPr="00967950">
              <w:rPr>
                <w:b/>
                <w:sz w:val="18"/>
                <w:szCs w:val="18"/>
                <w:u w:val="single"/>
              </w:rPr>
              <w:t>Dates</w:t>
            </w:r>
          </w:p>
        </w:tc>
        <w:tc>
          <w:tcPr>
            <w:tcW w:w="2520" w:type="dxa"/>
          </w:tcPr>
          <w:p w:rsidR="00925D29" w:rsidRPr="00967950" w:rsidRDefault="00925D29" w:rsidP="00E84258">
            <w:pPr>
              <w:rPr>
                <w:b/>
                <w:sz w:val="18"/>
                <w:szCs w:val="18"/>
                <w:u w:val="single"/>
              </w:rPr>
            </w:pPr>
            <w:r w:rsidRPr="00967950">
              <w:rPr>
                <w:b/>
                <w:sz w:val="18"/>
                <w:szCs w:val="18"/>
                <w:u w:val="single"/>
              </w:rPr>
              <w:t>Role in activity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Default="00925D29" w:rsidP="00967950">
            <w:pPr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on Higher Education, State of Israel, Review Committee for Speech and Hearing programs</w:t>
            </w:r>
          </w:p>
          <w:p w:rsidR="00925D29" w:rsidRDefault="00925D29" w:rsidP="004D369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sz w:val="18"/>
                <w:szCs w:val="18"/>
              </w:rPr>
            </w:pPr>
          </w:p>
          <w:p w:rsidR="00925D29" w:rsidRDefault="00925D29" w:rsidP="00967950">
            <w:pPr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NY State Education Department, Professional Board of Audiology and Speech Pathology</w:t>
            </w:r>
          </w:p>
          <w:p w:rsidR="00925D29" w:rsidRDefault="00925D29" w:rsidP="004D369A">
            <w:pPr>
              <w:pStyle w:val="ListParagraph"/>
              <w:rPr>
                <w:sz w:val="18"/>
                <w:szCs w:val="18"/>
              </w:rPr>
            </w:pPr>
          </w:p>
          <w:p w:rsidR="00925D29" w:rsidRDefault="00925D29" w:rsidP="00D508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Default="00925D29" w:rsidP="00E8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2003-2013</w:t>
            </w: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2520" w:type="dxa"/>
          </w:tcPr>
          <w:p w:rsidR="00925D29" w:rsidRDefault="00925D29" w:rsidP="00E8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 Chair</w:t>
            </w: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Member [licensing board]</w:t>
            </w: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E84258">
            <w:pPr>
              <w:rPr>
                <w:sz w:val="18"/>
                <w:szCs w:val="18"/>
              </w:rPr>
            </w:pPr>
          </w:p>
          <w:p w:rsidR="00925D29" w:rsidRDefault="00925D29" w:rsidP="00D508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Chair, Licensing Board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Praxis National Examination in Audiology, Educational Testing Service, Princeton, NJ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2004-2007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Consultant 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rFonts w:cs="Arial"/>
                <w:sz w:val="18"/>
                <w:szCs w:val="18"/>
              </w:rPr>
              <w:t>Ohio Council on Audiology</w:t>
            </w:r>
            <w:r w:rsidRPr="00967950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rFonts w:cs="Arial"/>
                <w:sz w:val="18"/>
                <w:szCs w:val="18"/>
              </w:rPr>
              <w:t>1979-1981</w:t>
            </w:r>
          </w:p>
        </w:tc>
        <w:tc>
          <w:tcPr>
            <w:tcW w:w="252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rFonts w:cs="Arial"/>
                <w:sz w:val="18"/>
                <w:szCs w:val="18"/>
              </w:rPr>
              <w:t xml:space="preserve">Member, Task Force on Early Identification of Hearing Loss in Infants                         </w:t>
            </w:r>
          </w:p>
        </w:tc>
      </w:tr>
    </w:tbl>
    <w:p w:rsidR="00925D29" w:rsidRDefault="00925D29" w:rsidP="00BC77B9">
      <w:pPr>
        <w:ind w:left="360"/>
        <w:rPr>
          <w:sz w:val="20"/>
        </w:rPr>
      </w:pPr>
    </w:p>
    <w:p w:rsidR="00925D29" w:rsidRDefault="00925D29" w:rsidP="000119E9">
      <w:pPr>
        <w:ind w:left="72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</w:p>
    <w:p w:rsidR="00925D29" w:rsidRDefault="00925D29" w:rsidP="000119E9">
      <w:pPr>
        <w:ind w:left="720"/>
        <w:rPr>
          <w:sz w:val="20"/>
        </w:rPr>
      </w:pPr>
    </w:p>
    <w:p w:rsidR="00925D29" w:rsidRDefault="00925D29" w:rsidP="000119E9">
      <w:pPr>
        <w:ind w:left="720"/>
        <w:rPr>
          <w:sz w:val="20"/>
        </w:rPr>
      </w:pPr>
      <w:r>
        <w:rPr>
          <w:sz w:val="20"/>
        </w:rPr>
        <w:t>b. Public Service:</w:t>
      </w:r>
    </w:p>
    <w:p w:rsidR="00925D29" w:rsidRPr="007B2BA5" w:rsidRDefault="00925D29" w:rsidP="00BC77B9">
      <w:pPr>
        <w:ind w:left="360"/>
        <w:rPr>
          <w:sz w:val="20"/>
        </w:rPr>
      </w:pPr>
    </w:p>
    <w:tbl>
      <w:tblPr>
        <w:tblW w:w="0" w:type="auto"/>
        <w:tblInd w:w="720" w:type="dxa"/>
        <w:tblLook w:val="01E0"/>
      </w:tblPr>
      <w:tblGrid>
        <w:gridCol w:w="4500"/>
        <w:gridCol w:w="1188"/>
        <w:gridCol w:w="2520"/>
      </w:tblGrid>
      <w:tr w:rsidR="00925D29" w:rsidRPr="00862660" w:rsidTr="00967950">
        <w:tc>
          <w:tcPr>
            <w:tcW w:w="4500" w:type="dxa"/>
          </w:tcPr>
          <w:p w:rsidR="00925D29" w:rsidRPr="00967950" w:rsidRDefault="00925D29" w:rsidP="00967950">
            <w:pPr>
              <w:ind w:left="360"/>
              <w:rPr>
                <w:b/>
                <w:sz w:val="18"/>
                <w:szCs w:val="18"/>
                <w:u w:val="single"/>
              </w:rPr>
            </w:pPr>
            <w:r w:rsidRPr="00967950">
              <w:rPr>
                <w:b/>
                <w:sz w:val="18"/>
                <w:szCs w:val="18"/>
                <w:u w:val="single"/>
              </w:rPr>
              <w:t>Names of activity</w:t>
            </w:r>
          </w:p>
          <w:p w:rsidR="00925D29" w:rsidRPr="00967950" w:rsidRDefault="00925D29" w:rsidP="00BC77B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BC77B9">
            <w:pPr>
              <w:rPr>
                <w:b/>
                <w:sz w:val="18"/>
                <w:szCs w:val="18"/>
                <w:u w:val="single"/>
              </w:rPr>
            </w:pPr>
            <w:r w:rsidRPr="00967950">
              <w:rPr>
                <w:b/>
                <w:sz w:val="18"/>
                <w:szCs w:val="18"/>
                <w:u w:val="single"/>
              </w:rPr>
              <w:t>Dates</w:t>
            </w:r>
          </w:p>
        </w:tc>
        <w:tc>
          <w:tcPr>
            <w:tcW w:w="2520" w:type="dxa"/>
          </w:tcPr>
          <w:p w:rsidR="00925D29" w:rsidRPr="00967950" w:rsidRDefault="00925D29" w:rsidP="00BC77B9">
            <w:pPr>
              <w:rPr>
                <w:b/>
                <w:sz w:val="18"/>
                <w:szCs w:val="18"/>
                <w:u w:val="single"/>
              </w:rPr>
            </w:pPr>
            <w:r w:rsidRPr="00967950">
              <w:rPr>
                <w:b/>
                <w:sz w:val="18"/>
                <w:szCs w:val="18"/>
                <w:u w:val="single"/>
              </w:rPr>
              <w:t>Role in activity</w:t>
            </w: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</w:rPr>
              <w:t xml:space="preserve">Physically Handicapped Children’s Program, City of New York </w:t>
            </w: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2004-2005</w:t>
            </w:r>
          </w:p>
          <w:p w:rsidR="00925D29" w:rsidRPr="00967950" w:rsidRDefault="00925D29" w:rsidP="00A97FD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Member, Communicative Disorders Advisory Committee </w:t>
            </w:r>
          </w:p>
          <w:p w:rsidR="00925D29" w:rsidRPr="00967950" w:rsidRDefault="00925D29" w:rsidP="00A97FD6">
            <w:pPr>
              <w:rPr>
                <w:sz w:val="18"/>
                <w:szCs w:val="18"/>
              </w:rPr>
            </w:pP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Columbia University Headstart      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1998-                 </w:t>
            </w:r>
          </w:p>
          <w:p w:rsidR="00925D29" w:rsidRPr="00967950" w:rsidRDefault="00925D29" w:rsidP="00A97FD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Member, Advisory Board </w:t>
            </w:r>
          </w:p>
          <w:p w:rsidR="00925D29" w:rsidRPr="00967950" w:rsidRDefault="00925D29" w:rsidP="00A97FD6">
            <w:pPr>
              <w:rPr>
                <w:sz w:val="18"/>
                <w:szCs w:val="18"/>
              </w:rPr>
            </w:pP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VA Connecticut Healthcare System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1996-98</w:t>
            </w: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Consultant</w:t>
            </w: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Hearing Aid Dealers and Fitters Licensing Board, Columbus, OH 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[April 10 and 11]               1981</w:t>
            </w:r>
          </w:p>
          <w:p w:rsidR="00925D29" w:rsidRPr="00967950" w:rsidRDefault="00925D29" w:rsidP="00A97FD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Instructor, Trainee course</w:t>
            </w: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Hearing Aid Dealers and Fitters Licensing  Board, Columbus, Ohio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April 25 and 26, 1981-82</w:t>
            </w: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Instructor, Trainee course</w:t>
            </w: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</w:rPr>
              <w:t>Dept. of Audiology, Cleveland Hearing and Speech Center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1980-82</w:t>
            </w: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Consultant</w:t>
            </w: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</w:rPr>
              <w:t xml:space="preserve">Craniofacial Anomalies Team, University Hospitals       </w:t>
            </w:r>
          </w:p>
        </w:tc>
        <w:tc>
          <w:tcPr>
            <w:tcW w:w="1188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1978-79</w:t>
            </w:r>
          </w:p>
        </w:tc>
        <w:tc>
          <w:tcPr>
            <w:tcW w:w="2520" w:type="dxa"/>
          </w:tcPr>
          <w:p w:rsidR="00925D29" w:rsidRPr="00967950" w:rsidRDefault="00925D29" w:rsidP="00A97FD6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Consultant</w:t>
            </w:r>
          </w:p>
        </w:tc>
      </w:tr>
      <w:tr w:rsidR="00925D29" w:rsidRPr="007B2BA5" w:rsidTr="00967950">
        <w:tc>
          <w:tcPr>
            <w:tcW w:w="4500" w:type="dxa"/>
          </w:tcPr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  <w:p w:rsidR="00925D29" w:rsidRPr="00967950" w:rsidRDefault="00925D29" w:rsidP="00967950">
            <w:pPr>
              <w:numPr>
                <w:ilvl w:val="0"/>
                <w:numId w:val="2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Hough-Norwood Family Care Center -- Pediatric impedance screening program (for Ohio State Department of Health), involving supervision of program, and in-service training                                                 </w:t>
            </w:r>
          </w:p>
        </w:tc>
        <w:tc>
          <w:tcPr>
            <w:tcW w:w="1188" w:type="dxa"/>
          </w:tcPr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1977-79</w:t>
            </w: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A97FD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Consultant</w:t>
            </w:r>
          </w:p>
          <w:p w:rsidR="00925D29" w:rsidRPr="00967950" w:rsidRDefault="00925D29" w:rsidP="00BC77B9">
            <w:pPr>
              <w:rPr>
                <w:sz w:val="18"/>
                <w:szCs w:val="18"/>
              </w:rPr>
            </w:pPr>
          </w:p>
        </w:tc>
      </w:tr>
    </w:tbl>
    <w:p w:rsidR="00925D29" w:rsidRDefault="00925D29" w:rsidP="00BC77B9">
      <w:pPr>
        <w:ind w:left="360"/>
        <w:rPr>
          <w:sz w:val="20"/>
        </w:rPr>
      </w:pPr>
    </w:p>
    <w:p w:rsidR="00925D29" w:rsidRDefault="00925D29" w:rsidP="008E14DC">
      <w:pPr>
        <w:ind w:left="1440"/>
        <w:rPr>
          <w:sz w:val="20"/>
        </w:rPr>
      </w:pPr>
      <w:r>
        <w:rPr>
          <w:sz w:val="20"/>
        </w:rPr>
        <w:t>c. University Service:</w:t>
      </w:r>
      <w:r>
        <w:rPr>
          <w:sz w:val="20"/>
        </w:rPr>
        <w:tab/>
      </w:r>
      <w:r>
        <w:rPr>
          <w:sz w:val="20"/>
        </w:rPr>
        <w:tab/>
        <w:t>None</w:t>
      </w:r>
    </w:p>
    <w:p w:rsidR="00925D29" w:rsidRDefault="00925D29" w:rsidP="008E14DC">
      <w:pPr>
        <w:ind w:left="1440"/>
        <w:rPr>
          <w:sz w:val="20"/>
        </w:rPr>
      </w:pPr>
    </w:p>
    <w:p w:rsidR="00925D29" w:rsidRDefault="00925D29" w:rsidP="008E14DC">
      <w:pPr>
        <w:ind w:left="1440"/>
        <w:rPr>
          <w:sz w:val="20"/>
        </w:rPr>
      </w:pPr>
      <w:r>
        <w:rPr>
          <w:sz w:val="20"/>
        </w:rPr>
        <w:t>d. College Service:</w:t>
      </w:r>
      <w:r>
        <w:rPr>
          <w:sz w:val="20"/>
        </w:rPr>
        <w:tab/>
      </w:r>
      <w:r>
        <w:rPr>
          <w:sz w:val="20"/>
        </w:rPr>
        <w:tab/>
        <w:t>None</w:t>
      </w:r>
    </w:p>
    <w:p w:rsidR="00925D29" w:rsidRDefault="00925D29" w:rsidP="00AD6DBB">
      <w:pPr>
        <w:ind w:left="1440"/>
        <w:rPr>
          <w:sz w:val="20"/>
        </w:rPr>
      </w:pPr>
    </w:p>
    <w:p w:rsidR="00925D29" w:rsidRDefault="00925D29" w:rsidP="00AD6DBB">
      <w:pPr>
        <w:ind w:left="1440"/>
        <w:rPr>
          <w:sz w:val="20"/>
        </w:rPr>
      </w:pPr>
      <w:r>
        <w:rPr>
          <w:sz w:val="20"/>
        </w:rPr>
        <w:t>e. Departmental Service:</w:t>
      </w:r>
      <w:r>
        <w:rPr>
          <w:sz w:val="20"/>
        </w:rPr>
        <w:tab/>
      </w:r>
    </w:p>
    <w:p w:rsidR="00925D29" w:rsidRDefault="00925D29" w:rsidP="00AD6DBB">
      <w:pPr>
        <w:numPr>
          <w:ilvl w:val="2"/>
          <w:numId w:val="2"/>
        </w:numPr>
        <w:rPr>
          <w:sz w:val="20"/>
        </w:rPr>
      </w:pPr>
      <w:r>
        <w:rPr>
          <w:sz w:val="20"/>
        </w:rPr>
        <w:t>Participation in Audiology Section of CSD Committee</w:t>
      </w:r>
    </w:p>
    <w:p w:rsidR="00925D29" w:rsidRDefault="00925D29" w:rsidP="00AD6DBB">
      <w:pPr>
        <w:numPr>
          <w:ilvl w:val="2"/>
          <w:numId w:val="2"/>
        </w:numPr>
        <w:rPr>
          <w:sz w:val="20"/>
        </w:rPr>
      </w:pPr>
      <w:r>
        <w:rPr>
          <w:sz w:val="20"/>
        </w:rPr>
        <w:t xml:space="preserve">Member, Admission Committee r[review of student applicants] </w:t>
      </w:r>
    </w:p>
    <w:p w:rsidR="00925D29" w:rsidRDefault="00925D29" w:rsidP="008E14DC">
      <w:pPr>
        <w:ind w:left="1440"/>
        <w:rPr>
          <w:sz w:val="20"/>
        </w:rPr>
      </w:pPr>
    </w:p>
    <w:p w:rsidR="00925D29" w:rsidRDefault="00925D29" w:rsidP="008E14DC">
      <w:pPr>
        <w:ind w:left="1440"/>
        <w:rPr>
          <w:sz w:val="20"/>
        </w:rPr>
      </w:pPr>
    </w:p>
    <w:p w:rsidR="00925D29" w:rsidRDefault="00925D29" w:rsidP="008E14DC">
      <w:pPr>
        <w:ind w:left="1440"/>
        <w:rPr>
          <w:sz w:val="20"/>
        </w:rPr>
      </w:pPr>
      <w:r>
        <w:rPr>
          <w:sz w:val="20"/>
        </w:rPr>
        <w:t>f.  Reviewing:</w:t>
      </w:r>
    </w:p>
    <w:p w:rsidR="00925D29" w:rsidRDefault="00925D29" w:rsidP="00BC77B9">
      <w:pPr>
        <w:ind w:left="360"/>
        <w:rPr>
          <w:sz w:val="20"/>
        </w:rPr>
      </w:pPr>
    </w:p>
    <w:tbl>
      <w:tblPr>
        <w:tblW w:w="0" w:type="auto"/>
        <w:tblInd w:w="720" w:type="dxa"/>
        <w:tblLook w:val="01E0"/>
      </w:tblPr>
      <w:tblGrid>
        <w:gridCol w:w="4500"/>
        <w:gridCol w:w="1188"/>
        <w:gridCol w:w="2880"/>
      </w:tblGrid>
      <w:tr w:rsidR="00925D29" w:rsidRPr="0071758B" w:rsidTr="00967950">
        <w:tc>
          <w:tcPr>
            <w:tcW w:w="4500" w:type="dxa"/>
          </w:tcPr>
          <w:p w:rsidR="00925D29" w:rsidRPr="00967950" w:rsidRDefault="00925D29" w:rsidP="00967950">
            <w:pPr>
              <w:ind w:left="360"/>
              <w:rPr>
                <w:b/>
                <w:sz w:val="18"/>
                <w:szCs w:val="18"/>
              </w:rPr>
            </w:pPr>
            <w:r w:rsidRPr="00967950">
              <w:rPr>
                <w:b/>
                <w:sz w:val="18"/>
                <w:szCs w:val="18"/>
              </w:rPr>
              <w:t>Names of activity</w:t>
            </w:r>
          </w:p>
          <w:p w:rsidR="00925D29" w:rsidRPr="00967950" w:rsidRDefault="00925D29" w:rsidP="00E84258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b/>
                <w:sz w:val="18"/>
                <w:szCs w:val="18"/>
              </w:rPr>
            </w:pPr>
            <w:r w:rsidRPr="00967950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b/>
                <w:sz w:val="18"/>
                <w:szCs w:val="18"/>
              </w:rPr>
            </w:pPr>
            <w:r w:rsidRPr="00967950">
              <w:rPr>
                <w:b/>
                <w:sz w:val="18"/>
                <w:szCs w:val="18"/>
              </w:rPr>
              <w:t>Role in activity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University of Queensland, Australia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Summer 2009</w:t>
            </w:r>
          </w:p>
        </w:tc>
        <w:tc>
          <w:tcPr>
            <w:tcW w:w="2880" w:type="dxa"/>
          </w:tcPr>
          <w:p w:rsidR="00925D29" w:rsidRPr="00967950" w:rsidRDefault="00925D29" w:rsidP="00E17A71">
            <w:pPr>
              <w:rPr>
                <w:rFonts w:eastAsia="Batang" w:cs="Arial"/>
                <w:sz w:val="18"/>
                <w:szCs w:val="18"/>
                <w:lang w:eastAsia="ko-KR"/>
              </w:rPr>
            </w:pPr>
            <w:r w:rsidRPr="00967950">
              <w:rPr>
                <w:sz w:val="18"/>
                <w:szCs w:val="18"/>
              </w:rPr>
              <w:t>External Reviewer for dissertation “</w:t>
            </w:r>
            <w:r w:rsidRPr="00967950">
              <w:rPr>
                <w:rFonts w:eastAsia="Batang" w:cs="Arial"/>
                <w:bCs/>
                <w:sz w:val="18"/>
                <w:szCs w:val="18"/>
                <w:lang w:eastAsia="ko-KR"/>
              </w:rPr>
              <w:t xml:space="preserve">Cochlear Implant Outcomes in Adults with Prelingual Hearing Impairment” by </w:t>
            </w:r>
            <w:r w:rsidRPr="00967950">
              <w:rPr>
                <w:rFonts w:eastAsia="Batang" w:cs="Arial"/>
                <w:sz w:val="18"/>
                <w:szCs w:val="18"/>
                <w:lang w:eastAsia="ko-KR"/>
              </w:rPr>
              <w:t>Andrea Caposecco</w:t>
            </w:r>
          </w:p>
          <w:p w:rsidR="00925D29" w:rsidRPr="00967950" w:rsidRDefault="00925D29" w:rsidP="00E17A71">
            <w:pPr>
              <w:rPr>
                <w:rFonts w:cs="Arial"/>
                <w:sz w:val="18"/>
                <w:szCs w:val="18"/>
              </w:rPr>
            </w:pP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Brown Reference Group, London, England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2006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Editorial Consultant 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  <w:u w:val="single"/>
              </w:rPr>
              <w:t>American Journal of Audiology</w:t>
            </w:r>
            <w:r w:rsidRPr="00967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2006, 2009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 xml:space="preserve">Editorial Consultant 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  <w:u w:val="single"/>
              </w:rPr>
              <w:t>Audiology Online</w:t>
            </w:r>
            <w:r w:rsidRPr="00967950">
              <w:rPr>
                <w:sz w:val="18"/>
                <w:szCs w:val="18"/>
              </w:rPr>
              <w:tab/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2004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Reviewer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  <w:u w:val="single"/>
              </w:rPr>
              <w:t>American Journal of Audiology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1996-2001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Section Editor for Aural Rehabilitation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  <w:u w:val="single"/>
              </w:rPr>
              <w:t>Language, Speech and Hearing Services in the Schools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1990-1992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Editorial Consultant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  <w:u w:val="single"/>
              </w:rPr>
              <w:t xml:space="preserve">Ninth Mental Measurements Yearbook </w:t>
            </w:r>
            <w:r w:rsidRPr="0096795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[1983; 1989; 1996; 2004 Editions]</w:t>
            </w:r>
            <w:r w:rsidRPr="00967950">
              <w:rPr>
                <w:sz w:val="18"/>
                <w:szCs w:val="18"/>
              </w:rPr>
              <w:tab/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Contributing Test Reviewer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  <w:u w:val="single"/>
              </w:rPr>
              <w:t>Journal of Rehabilitation Research</w:t>
            </w:r>
            <w:r w:rsidRPr="00967950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1986; ‘88,'91,’96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Editorial Consultant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  <w:u w:val="single"/>
              </w:rPr>
              <w:t>Journal of Auditory Research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 w:firstLine="690"/>
              <w:rPr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1987,'88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Editorial Consultant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  <w:u w:val="single"/>
              </w:rPr>
              <w:t>Journal of Speech and Hearing Disorders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 w:firstLine="135"/>
              <w:rPr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1987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Editorial Consultant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  <w:u w:val="single"/>
              </w:rPr>
              <w:t>Ear and Hearing</w:t>
            </w:r>
            <w:r w:rsidRPr="00967950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1981-98; 2000-</w:t>
            </w:r>
          </w:p>
          <w:p w:rsidR="00925D29" w:rsidRPr="00967950" w:rsidRDefault="00925D29" w:rsidP="00E8425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Editorial Consultant</w:t>
            </w:r>
          </w:p>
        </w:tc>
      </w:tr>
      <w:tr w:rsidR="00925D29" w:rsidRPr="00A97FD6" w:rsidTr="00967950">
        <w:tc>
          <w:tcPr>
            <w:tcW w:w="4500" w:type="dxa"/>
          </w:tcPr>
          <w:p w:rsidR="00925D29" w:rsidRPr="00967950" w:rsidRDefault="00925D29" w:rsidP="00967950">
            <w:pPr>
              <w:numPr>
                <w:ilvl w:val="0"/>
                <w:numId w:val="2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  <w:szCs w:val="18"/>
                <w:u w:val="single"/>
              </w:rPr>
            </w:pPr>
            <w:r w:rsidRPr="00967950">
              <w:rPr>
                <w:sz w:val="18"/>
                <w:szCs w:val="18"/>
                <w:u w:val="single"/>
              </w:rPr>
              <w:t>Journal of Gerontology</w:t>
            </w:r>
          </w:p>
          <w:p w:rsidR="00925D29" w:rsidRPr="00967950" w:rsidRDefault="00925D29" w:rsidP="0096795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 w:firstLine="930"/>
              <w:rPr>
                <w:sz w:val="18"/>
                <w:szCs w:val="18"/>
                <w:u w:val="single"/>
              </w:rPr>
            </w:pPr>
          </w:p>
        </w:tc>
        <w:tc>
          <w:tcPr>
            <w:tcW w:w="1188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1981</w:t>
            </w:r>
          </w:p>
        </w:tc>
        <w:tc>
          <w:tcPr>
            <w:tcW w:w="2880" w:type="dxa"/>
          </w:tcPr>
          <w:p w:rsidR="00925D29" w:rsidRPr="00967950" w:rsidRDefault="00925D29" w:rsidP="00E84258">
            <w:pPr>
              <w:rPr>
                <w:sz w:val="18"/>
                <w:szCs w:val="18"/>
              </w:rPr>
            </w:pPr>
            <w:r w:rsidRPr="00967950">
              <w:rPr>
                <w:sz w:val="18"/>
                <w:szCs w:val="18"/>
              </w:rPr>
              <w:t>Editorial Consultant</w:t>
            </w:r>
          </w:p>
        </w:tc>
      </w:tr>
    </w:tbl>
    <w:p w:rsidR="00925D29" w:rsidRDefault="00925D29" w:rsidP="00BC77B9">
      <w:pPr>
        <w:ind w:left="360"/>
        <w:rPr>
          <w:sz w:val="20"/>
        </w:rPr>
      </w:pPr>
    </w:p>
    <w:p w:rsidR="00925D29" w:rsidRDefault="00925D29" w:rsidP="00BC77B9">
      <w:pPr>
        <w:ind w:left="360"/>
        <w:rPr>
          <w:sz w:val="20"/>
        </w:rPr>
      </w:pPr>
    </w:p>
    <w:p w:rsidR="00925D29" w:rsidRDefault="00925D29" w:rsidP="00FD3D3F">
      <w:pPr>
        <w:numPr>
          <w:ilvl w:val="0"/>
          <w:numId w:val="22"/>
        </w:numPr>
        <w:rPr>
          <w:sz w:val="20"/>
        </w:rPr>
      </w:pPr>
      <w:r w:rsidRPr="00FD3D3F">
        <w:rPr>
          <w:sz w:val="20"/>
          <w:u w:val="single"/>
        </w:rPr>
        <w:t>ASSOCIATION MEMBERSHIPS AND ACTIVITIES</w:t>
      </w:r>
      <w:r>
        <w:rPr>
          <w:sz w:val="20"/>
        </w:rPr>
        <w:t>:</w:t>
      </w:r>
    </w:p>
    <w:p w:rsidR="00925D29" w:rsidRDefault="00925D29" w:rsidP="005E3ED8">
      <w:pPr>
        <w:ind w:left="360"/>
        <w:rPr>
          <w:sz w:val="20"/>
        </w:rPr>
      </w:pPr>
    </w:p>
    <w:tbl>
      <w:tblPr>
        <w:tblW w:w="0" w:type="auto"/>
        <w:tblInd w:w="648" w:type="dxa"/>
        <w:tblLook w:val="0000"/>
      </w:tblPr>
      <w:tblGrid>
        <w:gridCol w:w="2523"/>
        <w:gridCol w:w="1218"/>
        <w:gridCol w:w="2331"/>
        <w:gridCol w:w="999"/>
        <w:gridCol w:w="1857"/>
      </w:tblGrid>
      <w:tr w:rsidR="00925D29" w:rsidTr="00E17A71">
        <w:trPr>
          <w:trHeight w:val="99"/>
        </w:trPr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American Speech and Hearing Association                       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4D369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1971-</w:t>
            </w: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Task Force on the National Examination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1978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State Coordinator for Eastern Ohio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Congressional Action</w:t>
            </w:r>
          </w:p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Contact Network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1979-82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Committee on Disorders of Central Auditory Processing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1980-1982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Committee on Aural Rehabilitation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1986-1991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Program Committee (Scientific Exhibits)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1986-1987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Ad Hoc Committee on Advances in Audiologic Practice</w:t>
            </w:r>
          </w:p>
        </w:tc>
        <w:tc>
          <w:tcPr>
            <w:tcW w:w="999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1990-1992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Publication Board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1997-2000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Peer Reviewer</w:t>
            </w:r>
          </w:p>
        </w:tc>
        <w:tc>
          <w:tcPr>
            <w:tcW w:w="2331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Self-study program on BAHA</w:t>
            </w:r>
          </w:p>
        </w:tc>
        <w:tc>
          <w:tcPr>
            <w:tcW w:w="999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2009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New York Speech and Hearing Association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1976-78; </w:t>
            </w:r>
          </w:p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2001-</w:t>
            </w: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Program Committee</w:t>
            </w:r>
          </w:p>
        </w:tc>
        <w:tc>
          <w:tcPr>
            <w:tcW w:w="999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2008-2009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ns w:id="26" w:author="spitzerj" w:date="2011-11-21T10:06:00Z"/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Audiology Program Committee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2011-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Ohio Speech and Hearing Association                               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1977-82</w:t>
            </w: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Audiologic Affairs Committee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1979</w:t>
            </w:r>
            <w:r>
              <w:rPr>
                <w:rFonts w:ascii="Arial" w:hAnsi="Arial" w:cs="Arial"/>
                <w:i/>
                <w:sz w:val="16"/>
                <w:szCs w:val="16"/>
              </w:rPr>
              <w:t>-1981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273E39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0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Ohio Council on Audiology                         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273E39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20"/>
              </w:rPr>
            </w:pPr>
            <w:r w:rsidRPr="00273E39">
              <w:rPr>
                <w:sz w:val="20"/>
              </w:rPr>
              <w:t>1977-82</w:t>
            </w: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Task Force on Early Identification of Hearing Loss in Infants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1979-1981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Acoustical Society of America   </w:t>
            </w:r>
          </w:p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  <w:r w:rsidRPr="008B5883">
              <w:rPr>
                <w:rFonts w:cs="Arial"/>
                <w:sz w:val="18"/>
                <w:szCs w:val="18"/>
              </w:rPr>
              <w:t>1977-85</w:t>
            </w:r>
          </w:p>
        </w:tc>
      </w:tr>
      <w:tr w:rsidR="00925D29" w:rsidTr="00E17A71">
        <w:tc>
          <w:tcPr>
            <w:tcW w:w="2523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American Auditory Society</w:t>
            </w:r>
          </w:p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  <w:r w:rsidRPr="008B5883">
              <w:rPr>
                <w:rFonts w:cs="Arial"/>
                <w:sz w:val="18"/>
                <w:szCs w:val="18"/>
              </w:rPr>
              <w:t>1980</w:t>
            </w:r>
          </w:p>
        </w:tc>
      </w:tr>
      <w:tr w:rsidR="00925D29" w:rsidTr="00E17A71">
        <w:tc>
          <w:tcPr>
            <w:tcW w:w="2523" w:type="dxa"/>
          </w:tcPr>
          <w:p w:rsidR="00925D29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Connecticut Speech and Hearing Association</w:t>
            </w:r>
          </w:p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  <w:r w:rsidRPr="008B5883">
              <w:rPr>
                <w:rFonts w:cs="Arial"/>
                <w:sz w:val="18"/>
                <w:szCs w:val="18"/>
              </w:rPr>
              <w:t>1983-96</w:t>
            </w: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American Academy of Audiology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Fellow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  <w:r w:rsidRPr="008B5883">
              <w:rPr>
                <w:rFonts w:cs="Arial"/>
                <w:sz w:val="18"/>
                <w:szCs w:val="18"/>
              </w:rPr>
              <w:t>1989-</w:t>
            </w: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>Member</w:t>
            </w: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Honors and Awards</w:t>
            </w:r>
            <w:r w:rsidRPr="006163C1">
              <w:rPr>
                <w:rFonts w:ascii="Arial" w:hAnsi="Arial" w:cs="Arial"/>
                <w:i/>
                <w:sz w:val="16"/>
                <w:szCs w:val="16"/>
              </w:rPr>
              <w:t xml:space="preserve"> Committee</w:t>
            </w: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163C1">
              <w:rPr>
                <w:rFonts w:ascii="Arial" w:hAnsi="Arial" w:cs="Arial"/>
                <w:i/>
                <w:sz w:val="16"/>
                <w:szCs w:val="16"/>
              </w:rPr>
              <w:t xml:space="preserve">2003-2005 </w:t>
            </w: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25D29" w:rsidTr="00E17A71">
        <w:tc>
          <w:tcPr>
            <w:tcW w:w="2523" w:type="dxa"/>
          </w:tcPr>
          <w:p w:rsidR="00925D29" w:rsidRPr="008B5883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B5883">
              <w:rPr>
                <w:rFonts w:ascii="Arial" w:hAnsi="Arial" w:cs="Arial"/>
                <w:sz w:val="18"/>
                <w:szCs w:val="18"/>
              </w:rPr>
              <w:t>Association for Research in Otolaryngology</w:t>
            </w:r>
          </w:p>
        </w:tc>
        <w:tc>
          <w:tcPr>
            <w:tcW w:w="1218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31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9" w:type="dxa"/>
          </w:tcPr>
          <w:p w:rsidR="00925D29" w:rsidRPr="006163C1" w:rsidRDefault="00925D29" w:rsidP="00E8425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7" w:type="dxa"/>
          </w:tcPr>
          <w:p w:rsidR="00925D29" w:rsidRPr="008B5883" w:rsidRDefault="00925D29" w:rsidP="00E84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cs="Arial"/>
                <w:sz w:val="18"/>
                <w:szCs w:val="18"/>
              </w:rPr>
            </w:pPr>
            <w:r w:rsidRPr="008B5883">
              <w:rPr>
                <w:rFonts w:cs="Arial"/>
                <w:sz w:val="18"/>
                <w:szCs w:val="18"/>
              </w:rPr>
              <w:t>1997-</w:t>
            </w:r>
          </w:p>
        </w:tc>
      </w:tr>
    </w:tbl>
    <w:p w:rsidR="00925D29" w:rsidRDefault="00925D29" w:rsidP="005E3ED8">
      <w:pPr>
        <w:ind w:left="360"/>
        <w:rPr>
          <w:sz w:val="20"/>
        </w:rPr>
      </w:pPr>
    </w:p>
    <w:sectPr w:rsidR="00925D29" w:rsidSect="00AC69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29" w:rsidRDefault="00925D29">
      <w:r>
        <w:separator/>
      </w:r>
    </w:p>
  </w:endnote>
  <w:endnote w:type="continuationSeparator" w:id="0">
    <w:p w:rsidR="00925D29" w:rsidRDefault="0092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R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29" w:rsidRPr="0073485F" w:rsidRDefault="00925D29">
    <w:pPr>
      <w:pStyle w:val="Footer"/>
      <w:rPr>
        <w:sz w:val="16"/>
        <w:szCs w:val="16"/>
      </w:rPr>
    </w:pPr>
    <w:r w:rsidRPr="0073485F">
      <w:rPr>
        <w:sz w:val="16"/>
        <w:szCs w:val="16"/>
      </w:rPr>
      <w:t>Spitzer</w:t>
    </w:r>
    <w:r w:rsidRPr="0073485F">
      <w:rPr>
        <w:sz w:val="16"/>
        <w:szCs w:val="16"/>
      </w:rPr>
      <w:tab/>
    </w:r>
    <w:r w:rsidRPr="0073485F">
      <w:rPr>
        <w:sz w:val="16"/>
        <w:szCs w:val="16"/>
      </w:rPr>
      <w:tab/>
    </w:r>
    <w:r w:rsidRPr="0073485F">
      <w:rPr>
        <w:rStyle w:val="PageNumber"/>
        <w:sz w:val="16"/>
        <w:szCs w:val="16"/>
      </w:rPr>
      <w:fldChar w:fldCharType="begin"/>
    </w:r>
    <w:r w:rsidRPr="0073485F">
      <w:rPr>
        <w:rStyle w:val="PageNumber"/>
        <w:sz w:val="16"/>
        <w:szCs w:val="16"/>
      </w:rPr>
      <w:instrText xml:space="preserve"> PAGE </w:instrText>
    </w:r>
    <w:r w:rsidRPr="0073485F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20</w:t>
    </w:r>
    <w:r w:rsidRPr="0073485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29" w:rsidRDefault="00925D29">
      <w:r>
        <w:separator/>
      </w:r>
    </w:p>
  </w:footnote>
  <w:footnote w:type="continuationSeparator" w:id="0">
    <w:p w:rsidR="00925D29" w:rsidRDefault="0092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1CF2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612D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88EC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54A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3493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AC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CA2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B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30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A55FA"/>
    <w:multiLevelType w:val="multilevel"/>
    <w:tmpl w:val="2C7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D473DE"/>
    <w:multiLevelType w:val="hybridMultilevel"/>
    <w:tmpl w:val="CA580BF0"/>
    <w:lvl w:ilvl="0" w:tplc="1B76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A52BD5"/>
    <w:multiLevelType w:val="hybridMultilevel"/>
    <w:tmpl w:val="9232025A"/>
    <w:lvl w:ilvl="0" w:tplc="949C9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7F4F97"/>
    <w:multiLevelType w:val="hybridMultilevel"/>
    <w:tmpl w:val="43360482"/>
    <w:lvl w:ilvl="0" w:tplc="3DA67342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5A03FE"/>
    <w:multiLevelType w:val="hybridMultilevel"/>
    <w:tmpl w:val="A3C64D88"/>
    <w:lvl w:ilvl="0" w:tplc="B99C244C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B193C54"/>
    <w:multiLevelType w:val="hybridMultilevel"/>
    <w:tmpl w:val="387EA4EC"/>
    <w:lvl w:ilvl="0" w:tplc="F2B6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C5334A"/>
    <w:multiLevelType w:val="hybridMultilevel"/>
    <w:tmpl w:val="4AB2E67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6A3B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9A8430A"/>
    <w:multiLevelType w:val="multilevel"/>
    <w:tmpl w:val="D600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5D1D5E"/>
    <w:multiLevelType w:val="hybridMultilevel"/>
    <w:tmpl w:val="BE345682"/>
    <w:lvl w:ilvl="0" w:tplc="FCC83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3C2365"/>
    <w:multiLevelType w:val="multilevel"/>
    <w:tmpl w:val="BE3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757B3A"/>
    <w:multiLevelType w:val="multilevel"/>
    <w:tmpl w:val="9A9CD59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246D13"/>
    <w:multiLevelType w:val="singleLevel"/>
    <w:tmpl w:val="D8363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3">
    <w:nsid w:val="38874F63"/>
    <w:multiLevelType w:val="hybridMultilevel"/>
    <w:tmpl w:val="C1C8A9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FCD5F2D"/>
    <w:multiLevelType w:val="hybridMultilevel"/>
    <w:tmpl w:val="040698E4"/>
    <w:lvl w:ilvl="0" w:tplc="8D92A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FA7988"/>
    <w:multiLevelType w:val="hybridMultilevel"/>
    <w:tmpl w:val="77883B28"/>
    <w:lvl w:ilvl="0" w:tplc="EC669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121B66"/>
    <w:multiLevelType w:val="hybridMultilevel"/>
    <w:tmpl w:val="B060E320"/>
    <w:lvl w:ilvl="0" w:tplc="8ACE9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829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6474A6"/>
    <w:multiLevelType w:val="multilevel"/>
    <w:tmpl w:val="52F4C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E905E8"/>
    <w:multiLevelType w:val="hybridMultilevel"/>
    <w:tmpl w:val="9E34A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C65A4"/>
    <w:multiLevelType w:val="hybridMultilevel"/>
    <w:tmpl w:val="44061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E088C"/>
    <w:multiLevelType w:val="hybridMultilevel"/>
    <w:tmpl w:val="31D081FC"/>
    <w:lvl w:ilvl="0" w:tplc="EC669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504375"/>
    <w:multiLevelType w:val="singleLevel"/>
    <w:tmpl w:val="A574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u w:val="none"/>
        <w:vertAlign w:val="baseline"/>
      </w:rPr>
    </w:lvl>
  </w:abstractNum>
  <w:abstractNum w:abstractNumId="32">
    <w:nsid w:val="51B13EAD"/>
    <w:multiLevelType w:val="multilevel"/>
    <w:tmpl w:val="BC42E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8E097D"/>
    <w:multiLevelType w:val="hybridMultilevel"/>
    <w:tmpl w:val="678A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220CFF"/>
    <w:multiLevelType w:val="hybridMultilevel"/>
    <w:tmpl w:val="7004DC5E"/>
    <w:lvl w:ilvl="0" w:tplc="4AE80D1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4857EF"/>
    <w:multiLevelType w:val="hybridMultilevel"/>
    <w:tmpl w:val="E9D4F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21F7A0C"/>
    <w:multiLevelType w:val="hybridMultilevel"/>
    <w:tmpl w:val="1FFA3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8A0865"/>
    <w:multiLevelType w:val="hybridMultilevel"/>
    <w:tmpl w:val="52F4CF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A80C5F"/>
    <w:multiLevelType w:val="hybridMultilevel"/>
    <w:tmpl w:val="BAF86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57CD2"/>
    <w:multiLevelType w:val="hybridMultilevel"/>
    <w:tmpl w:val="AF96AA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DA1108A"/>
    <w:multiLevelType w:val="multilevel"/>
    <w:tmpl w:val="CA9C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7A26BA"/>
    <w:multiLevelType w:val="hybridMultilevel"/>
    <w:tmpl w:val="C53E6594"/>
    <w:lvl w:ilvl="0" w:tplc="8D92A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9B6FB2"/>
    <w:multiLevelType w:val="hybridMultilevel"/>
    <w:tmpl w:val="BC42EA56"/>
    <w:lvl w:ilvl="0" w:tplc="055272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9F7C87"/>
    <w:multiLevelType w:val="multilevel"/>
    <w:tmpl w:val="BE3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716AE"/>
    <w:multiLevelType w:val="hybridMultilevel"/>
    <w:tmpl w:val="A4DAABB4"/>
    <w:lvl w:ilvl="0" w:tplc="8D92A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23"/>
  </w:num>
  <w:num w:numId="4">
    <w:abstractNumId w:val="28"/>
  </w:num>
  <w:num w:numId="5">
    <w:abstractNumId w:val="34"/>
  </w:num>
  <w:num w:numId="6">
    <w:abstractNumId w:val="17"/>
  </w:num>
  <w:num w:numId="7">
    <w:abstractNumId w:val="41"/>
  </w:num>
  <w:num w:numId="8">
    <w:abstractNumId w:val="44"/>
  </w:num>
  <w:num w:numId="9">
    <w:abstractNumId w:val="24"/>
  </w:num>
  <w:num w:numId="10">
    <w:abstractNumId w:val="13"/>
  </w:num>
  <w:num w:numId="11">
    <w:abstractNumId w:val="16"/>
  </w:num>
  <w:num w:numId="12">
    <w:abstractNumId w:val="31"/>
  </w:num>
  <w:num w:numId="13">
    <w:abstractNumId w:val="22"/>
  </w:num>
  <w:num w:numId="14">
    <w:abstractNumId w:val="25"/>
  </w:num>
  <w:num w:numId="15">
    <w:abstractNumId w:val="30"/>
  </w:num>
  <w:num w:numId="16">
    <w:abstractNumId w:val="29"/>
  </w:num>
  <w:num w:numId="17">
    <w:abstractNumId w:val="37"/>
  </w:num>
  <w:num w:numId="18">
    <w:abstractNumId w:val="21"/>
  </w:num>
  <w:num w:numId="19">
    <w:abstractNumId w:val="27"/>
  </w:num>
  <w:num w:numId="20">
    <w:abstractNumId w:val="42"/>
  </w:num>
  <w:num w:numId="21">
    <w:abstractNumId w:val="32"/>
  </w:num>
  <w:num w:numId="22">
    <w:abstractNumId w:val="26"/>
  </w:num>
  <w:num w:numId="23">
    <w:abstractNumId w:val="40"/>
  </w:num>
  <w:num w:numId="24">
    <w:abstractNumId w:val="19"/>
  </w:num>
  <w:num w:numId="25">
    <w:abstractNumId w:val="43"/>
  </w:num>
  <w:num w:numId="26">
    <w:abstractNumId w:val="15"/>
  </w:num>
  <w:num w:numId="27">
    <w:abstractNumId w:val="20"/>
  </w:num>
  <w:num w:numId="28">
    <w:abstractNumId w:val="11"/>
  </w:num>
  <w:num w:numId="29">
    <w:abstractNumId w:val="1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</w:num>
  <w:num w:numId="42">
    <w:abstractNumId w:val="10"/>
  </w:num>
  <w:num w:numId="43">
    <w:abstractNumId w:val="14"/>
  </w:num>
  <w:num w:numId="44">
    <w:abstractNumId w:val="39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81"/>
    <w:rsid w:val="00001AE0"/>
    <w:rsid w:val="000119E9"/>
    <w:rsid w:val="00023D65"/>
    <w:rsid w:val="00027AE2"/>
    <w:rsid w:val="000313AF"/>
    <w:rsid w:val="00041AE9"/>
    <w:rsid w:val="0005135D"/>
    <w:rsid w:val="0005249A"/>
    <w:rsid w:val="00052E7A"/>
    <w:rsid w:val="0005496B"/>
    <w:rsid w:val="000665EF"/>
    <w:rsid w:val="00077B54"/>
    <w:rsid w:val="00080161"/>
    <w:rsid w:val="00080F23"/>
    <w:rsid w:val="000878A4"/>
    <w:rsid w:val="00091B72"/>
    <w:rsid w:val="000B30B1"/>
    <w:rsid w:val="000B47F4"/>
    <w:rsid w:val="000B601E"/>
    <w:rsid w:val="000D1306"/>
    <w:rsid w:val="000D3EE0"/>
    <w:rsid w:val="000D654E"/>
    <w:rsid w:val="000F31D4"/>
    <w:rsid w:val="001038F6"/>
    <w:rsid w:val="00104E75"/>
    <w:rsid w:val="00106E58"/>
    <w:rsid w:val="00143C60"/>
    <w:rsid w:val="00145823"/>
    <w:rsid w:val="001505BB"/>
    <w:rsid w:val="001505D8"/>
    <w:rsid w:val="00153079"/>
    <w:rsid w:val="00155FC3"/>
    <w:rsid w:val="00174DC4"/>
    <w:rsid w:val="00177B90"/>
    <w:rsid w:val="00180936"/>
    <w:rsid w:val="00191B1F"/>
    <w:rsid w:val="00191D96"/>
    <w:rsid w:val="001B6565"/>
    <w:rsid w:val="001D5AC3"/>
    <w:rsid w:val="001E3B46"/>
    <w:rsid w:val="001E6968"/>
    <w:rsid w:val="0020275B"/>
    <w:rsid w:val="00207D0F"/>
    <w:rsid w:val="00210DC9"/>
    <w:rsid w:val="002319B0"/>
    <w:rsid w:val="00231D78"/>
    <w:rsid w:val="002355E6"/>
    <w:rsid w:val="00237B53"/>
    <w:rsid w:val="002441C9"/>
    <w:rsid w:val="0024526D"/>
    <w:rsid w:val="00251A90"/>
    <w:rsid w:val="00253AAC"/>
    <w:rsid w:val="0025443B"/>
    <w:rsid w:val="00273E39"/>
    <w:rsid w:val="00275688"/>
    <w:rsid w:val="002768A9"/>
    <w:rsid w:val="002C1310"/>
    <w:rsid w:val="002C252F"/>
    <w:rsid w:val="002C7CBA"/>
    <w:rsid w:val="002E360B"/>
    <w:rsid w:val="00306EFE"/>
    <w:rsid w:val="00317580"/>
    <w:rsid w:val="0037706E"/>
    <w:rsid w:val="00384862"/>
    <w:rsid w:val="00386202"/>
    <w:rsid w:val="00395CD2"/>
    <w:rsid w:val="003A0091"/>
    <w:rsid w:val="003A15DF"/>
    <w:rsid w:val="003B155C"/>
    <w:rsid w:val="003B2059"/>
    <w:rsid w:val="003B67E4"/>
    <w:rsid w:val="003C1A51"/>
    <w:rsid w:val="003D0E66"/>
    <w:rsid w:val="003D1339"/>
    <w:rsid w:val="003D3886"/>
    <w:rsid w:val="003D5005"/>
    <w:rsid w:val="003D7487"/>
    <w:rsid w:val="003E23E8"/>
    <w:rsid w:val="003E6A20"/>
    <w:rsid w:val="003F2F17"/>
    <w:rsid w:val="004020BA"/>
    <w:rsid w:val="0043043C"/>
    <w:rsid w:val="00430D8A"/>
    <w:rsid w:val="00445236"/>
    <w:rsid w:val="00447B4F"/>
    <w:rsid w:val="00462738"/>
    <w:rsid w:val="004679F8"/>
    <w:rsid w:val="00471CB0"/>
    <w:rsid w:val="00494E31"/>
    <w:rsid w:val="004A4E3A"/>
    <w:rsid w:val="004A5B94"/>
    <w:rsid w:val="004B2926"/>
    <w:rsid w:val="004B7DC2"/>
    <w:rsid w:val="004D369A"/>
    <w:rsid w:val="004D6B50"/>
    <w:rsid w:val="004E025F"/>
    <w:rsid w:val="004E6481"/>
    <w:rsid w:val="004F24D1"/>
    <w:rsid w:val="00502088"/>
    <w:rsid w:val="0050381E"/>
    <w:rsid w:val="00511123"/>
    <w:rsid w:val="005123C0"/>
    <w:rsid w:val="0052673C"/>
    <w:rsid w:val="00534360"/>
    <w:rsid w:val="00543C03"/>
    <w:rsid w:val="0055600C"/>
    <w:rsid w:val="00561682"/>
    <w:rsid w:val="00564FC2"/>
    <w:rsid w:val="0057109A"/>
    <w:rsid w:val="005772EF"/>
    <w:rsid w:val="005904D4"/>
    <w:rsid w:val="005B05F7"/>
    <w:rsid w:val="005B7481"/>
    <w:rsid w:val="005D0583"/>
    <w:rsid w:val="005D178D"/>
    <w:rsid w:val="005D4984"/>
    <w:rsid w:val="005E3ED8"/>
    <w:rsid w:val="005E4ADB"/>
    <w:rsid w:val="005F2289"/>
    <w:rsid w:val="006042D0"/>
    <w:rsid w:val="00606A5A"/>
    <w:rsid w:val="006163C1"/>
    <w:rsid w:val="00635A77"/>
    <w:rsid w:val="006421BB"/>
    <w:rsid w:val="0065002A"/>
    <w:rsid w:val="00672C02"/>
    <w:rsid w:val="0068676D"/>
    <w:rsid w:val="00690CC4"/>
    <w:rsid w:val="00696B13"/>
    <w:rsid w:val="006A53EA"/>
    <w:rsid w:val="006B1992"/>
    <w:rsid w:val="006B3B4B"/>
    <w:rsid w:val="006C5D50"/>
    <w:rsid w:val="0071134E"/>
    <w:rsid w:val="00711E0D"/>
    <w:rsid w:val="00716468"/>
    <w:rsid w:val="0071758B"/>
    <w:rsid w:val="007176E6"/>
    <w:rsid w:val="00725CA0"/>
    <w:rsid w:val="00732697"/>
    <w:rsid w:val="0073485F"/>
    <w:rsid w:val="0074783F"/>
    <w:rsid w:val="00750C24"/>
    <w:rsid w:val="00752BB1"/>
    <w:rsid w:val="00762E9C"/>
    <w:rsid w:val="00772E36"/>
    <w:rsid w:val="00784CED"/>
    <w:rsid w:val="007B05AE"/>
    <w:rsid w:val="007B2BA5"/>
    <w:rsid w:val="007B3B8E"/>
    <w:rsid w:val="007C0F11"/>
    <w:rsid w:val="007C105F"/>
    <w:rsid w:val="007C24EF"/>
    <w:rsid w:val="007E3C61"/>
    <w:rsid w:val="007E4B86"/>
    <w:rsid w:val="007E6DCA"/>
    <w:rsid w:val="008011FC"/>
    <w:rsid w:val="0081155F"/>
    <w:rsid w:val="00820466"/>
    <w:rsid w:val="00845732"/>
    <w:rsid w:val="00862660"/>
    <w:rsid w:val="00867529"/>
    <w:rsid w:val="00877648"/>
    <w:rsid w:val="00892D27"/>
    <w:rsid w:val="00894707"/>
    <w:rsid w:val="008B0AB2"/>
    <w:rsid w:val="008B4A09"/>
    <w:rsid w:val="008B5883"/>
    <w:rsid w:val="008B6752"/>
    <w:rsid w:val="008E14DC"/>
    <w:rsid w:val="008E5B08"/>
    <w:rsid w:val="008F14FD"/>
    <w:rsid w:val="008F1BED"/>
    <w:rsid w:val="00902F9C"/>
    <w:rsid w:val="00912DB9"/>
    <w:rsid w:val="00920347"/>
    <w:rsid w:val="00922DF3"/>
    <w:rsid w:val="00925D29"/>
    <w:rsid w:val="009262BF"/>
    <w:rsid w:val="009305B8"/>
    <w:rsid w:val="009378F6"/>
    <w:rsid w:val="00937EAF"/>
    <w:rsid w:val="00944A97"/>
    <w:rsid w:val="009540AC"/>
    <w:rsid w:val="00955889"/>
    <w:rsid w:val="00963A3B"/>
    <w:rsid w:val="00964A21"/>
    <w:rsid w:val="00967131"/>
    <w:rsid w:val="00967950"/>
    <w:rsid w:val="009776D9"/>
    <w:rsid w:val="009948C5"/>
    <w:rsid w:val="009965C9"/>
    <w:rsid w:val="00997A30"/>
    <w:rsid w:val="009D2702"/>
    <w:rsid w:val="009D3E2E"/>
    <w:rsid w:val="009D68C1"/>
    <w:rsid w:val="009E4ABC"/>
    <w:rsid w:val="009F003D"/>
    <w:rsid w:val="009F5DAC"/>
    <w:rsid w:val="00A0011B"/>
    <w:rsid w:val="00A0611C"/>
    <w:rsid w:val="00A13303"/>
    <w:rsid w:val="00A136D7"/>
    <w:rsid w:val="00A324A2"/>
    <w:rsid w:val="00A37DA4"/>
    <w:rsid w:val="00A44DED"/>
    <w:rsid w:val="00A452A0"/>
    <w:rsid w:val="00A51CC5"/>
    <w:rsid w:val="00A97FD6"/>
    <w:rsid w:val="00AB2D2E"/>
    <w:rsid w:val="00AC695C"/>
    <w:rsid w:val="00AD53A5"/>
    <w:rsid w:val="00AD6DBB"/>
    <w:rsid w:val="00AE1761"/>
    <w:rsid w:val="00AE3A07"/>
    <w:rsid w:val="00AE6B83"/>
    <w:rsid w:val="00AE6DE4"/>
    <w:rsid w:val="00B20042"/>
    <w:rsid w:val="00B233A5"/>
    <w:rsid w:val="00B32D07"/>
    <w:rsid w:val="00B363E3"/>
    <w:rsid w:val="00B43481"/>
    <w:rsid w:val="00B45B68"/>
    <w:rsid w:val="00B51442"/>
    <w:rsid w:val="00B54110"/>
    <w:rsid w:val="00B55157"/>
    <w:rsid w:val="00B66382"/>
    <w:rsid w:val="00B6798B"/>
    <w:rsid w:val="00B737D4"/>
    <w:rsid w:val="00B87CB2"/>
    <w:rsid w:val="00B959F8"/>
    <w:rsid w:val="00BA09B2"/>
    <w:rsid w:val="00BA4F13"/>
    <w:rsid w:val="00BB038D"/>
    <w:rsid w:val="00BB514B"/>
    <w:rsid w:val="00BC77B9"/>
    <w:rsid w:val="00BD59BD"/>
    <w:rsid w:val="00BE0E90"/>
    <w:rsid w:val="00BE7CEB"/>
    <w:rsid w:val="00C13480"/>
    <w:rsid w:val="00C138FD"/>
    <w:rsid w:val="00C22236"/>
    <w:rsid w:val="00C527CE"/>
    <w:rsid w:val="00C538F7"/>
    <w:rsid w:val="00C575E9"/>
    <w:rsid w:val="00C70ED8"/>
    <w:rsid w:val="00C72388"/>
    <w:rsid w:val="00C73A52"/>
    <w:rsid w:val="00C74EAB"/>
    <w:rsid w:val="00C756ED"/>
    <w:rsid w:val="00C76E27"/>
    <w:rsid w:val="00C8029B"/>
    <w:rsid w:val="00C817AC"/>
    <w:rsid w:val="00C96715"/>
    <w:rsid w:val="00C971B4"/>
    <w:rsid w:val="00C975D5"/>
    <w:rsid w:val="00CE042D"/>
    <w:rsid w:val="00CE2222"/>
    <w:rsid w:val="00CE336F"/>
    <w:rsid w:val="00CE769D"/>
    <w:rsid w:val="00CE781F"/>
    <w:rsid w:val="00D028B5"/>
    <w:rsid w:val="00D20E83"/>
    <w:rsid w:val="00D26729"/>
    <w:rsid w:val="00D315BC"/>
    <w:rsid w:val="00D3237E"/>
    <w:rsid w:val="00D4713B"/>
    <w:rsid w:val="00D50843"/>
    <w:rsid w:val="00D57241"/>
    <w:rsid w:val="00D57EC9"/>
    <w:rsid w:val="00D76A0D"/>
    <w:rsid w:val="00D947A4"/>
    <w:rsid w:val="00DA6C19"/>
    <w:rsid w:val="00DB287D"/>
    <w:rsid w:val="00DB2DCD"/>
    <w:rsid w:val="00DB3726"/>
    <w:rsid w:val="00DB5085"/>
    <w:rsid w:val="00DC7E87"/>
    <w:rsid w:val="00DD64AA"/>
    <w:rsid w:val="00DE6550"/>
    <w:rsid w:val="00DF1245"/>
    <w:rsid w:val="00E00300"/>
    <w:rsid w:val="00E01523"/>
    <w:rsid w:val="00E03AFE"/>
    <w:rsid w:val="00E06DD1"/>
    <w:rsid w:val="00E12848"/>
    <w:rsid w:val="00E13887"/>
    <w:rsid w:val="00E1771D"/>
    <w:rsid w:val="00E17A71"/>
    <w:rsid w:val="00E31518"/>
    <w:rsid w:val="00E31D33"/>
    <w:rsid w:val="00E33B97"/>
    <w:rsid w:val="00E4579C"/>
    <w:rsid w:val="00E55846"/>
    <w:rsid w:val="00E701A4"/>
    <w:rsid w:val="00E71BF5"/>
    <w:rsid w:val="00E72337"/>
    <w:rsid w:val="00E75853"/>
    <w:rsid w:val="00E84258"/>
    <w:rsid w:val="00E86E34"/>
    <w:rsid w:val="00E87C84"/>
    <w:rsid w:val="00E962EF"/>
    <w:rsid w:val="00E96A23"/>
    <w:rsid w:val="00EB06AB"/>
    <w:rsid w:val="00EB22C5"/>
    <w:rsid w:val="00EC4750"/>
    <w:rsid w:val="00EE1EA5"/>
    <w:rsid w:val="00EE6C1D"/>
    <w:rsid w:val="00EF2A10"/>
    <w:rsid w:val="00F24AB6"/>
    <w:rsid w:val="00F270A2"/>
    <w:rsid w:val="00F314EA"/>
    <w:rsid w:val="00F41558"/>
    <w:rsid w:val="00F439C6"/>
    <w:rsid w:val="00F444F0"/>
    <w:rsid w:val="00F46B63"/>
    <w:rsid w:val="00F56ED2"/>
    <w:rsid w:val="00F744A8"/>
    <w:rsid w:val="00FA0770"/>
    <w:rsid w:val="00FA3305"/>
    <w:rsid w:val="00FA4EE4"/>
    <w:rsid w:val="00FB1799"/>
    <w:rsid w:val="00FB5B1E"/>
    <w:rsid w:val="00FB700A"/>
    <w:rsid w:val="00FC2C82"/>
    <w:rsid w:val="00FC3A34"/>
    <w:rsid w:val="00FD3D3F"/>
    <w:rsid w:val="00FE41B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81"/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48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3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43481"/>
    <w:rPr>
      <w:rFonts w:ascii="Arial" w:hAnsi="Arial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B434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34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7DA4"/>
    <w:pPr>
      <w:tabs>
        <w:tab w:val="center" w:pos="4320"/>
        <w:tab w:val="right" w:pos="8640"/>
      </w:tabs>
    </w:pPr>
    <w:rPr>
      <w:rFonts w:ascii="Times New (W1)" w:hAnsi="Times New (W1)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7DA4"/>
    <w:rPr>
      <w:rFonts w:ascii="Times New (W1)" w:hAnsi="Times New (W1)" w:cs="Times New Roman"/>
      <w:sz w:val="20"/>
      <w:szCs w:val="20"/>
    </w:rPr>
  </w:style>
  <w:style w:type="table" w:styleId="TableGrid">
    <w:name w:val="Table Grid"/>
    <w:basedOn w:val="TableNormal"/>
    <w:uiPriority w:val="99"/>
    <w:rsid w:val="009203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F24D1"/>
    <w:pPr>
      <w:spacing w:line="480" w:lineRule="auto"/>
      <w:jc w:val="center"/>
    </w:pPr>
    <w:rPr>
      <w:rFonts w:ascii="Times New Roman" w:hAnsi="Times New Roman"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F24D1"/>
    <w:rPr>
      <w:rFonts w:ascii="Times New Roman" w:hAnsi="Times New Roman" w:cs="Times New Roman"/>
      <w:i/>
      <w:iCs/>
      <w:sz w:val="24"/>
      <w:szCs w:val="24"/>
    </w:rPr>
  </w:style>
  <w:style w:type="character" w:customStyle="1" w:styleId="bibrecord-highlight1">
    <w:name w:val="bibrecord-highlight1"/>
    <w:basedOn w:val="DefaultParagraphFont"/>
    <w:uiPriority w:val="99"/>
    <w:rsid w:val="002768A9"/>
    <w:rPr>
      <w:rFonts w:cs="Times New Roman"/>
      <w:b/>
      <w:bCs/>
      <w:color w:val="CC0000"/>
    </w:rPr>
  </w:style>
  <w:style w:type="character" w:customStyle="1" w:styleId="titles-title1">
    <w:name w:val="titles-title1"/>
    <w:basedOn w:val="DefaultParagraphFont"/>
    <w:uiPriority w:val="99"/>
    <w:rsid w:val="002768A9"/>
    <w:rPr>
      <w:rFonts w:cs="Times New Roman"/>
      <w:b/>
      <w:bCs/>
    </w:rPr>
  </w:style>
  <w:style w:type="character" w:customStyle="1" w:styleId="titles-source1">
    <w:name w:val="titles-source1"/>
    <w:basedOn w:val="DefaultParagraphFont"/>
    <w:uiPriority w:val="99"/>
    <w:rsid w:val="002768A9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3F2F17"/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1799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B4B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348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C2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C82"/>
    <w:pPr>
      <w:spacing w:after="200" w:line="276" w:lineRule="auto"/>
    </w:pPr>
    <w:rPr>
      <w:rFonts w:ascii="Calibri" w:eastAsia="SimSun" w:hAnsi="Calibri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2C82"/>
    <w:rPr>
      <w:rFonts w:ascii="Calibri" w:eastAsia="SimSun" w:hAnsi="Calibri" w:cs="Times New Roman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FC2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60B"/>
    <w:rPr>
      <w:rFonts w:ascii="Times New Roman" w:hAnsi="Times New Roman" w:cs="Times New Roman"/>
      <w:sz w:val="2"/>
    </w:rPr>
  </w:style>
  <w:style w:type="character" w:customStyle="1" w:styleId="yshortcuts">
    <w:name w:val="yshortcuts"/>
    <w:basedOn w:val="DefaultParagraphFont"/>
    <w:uiPriority w:val="99"/>
    <w:rsid w:val="0087764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7EAF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B22C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4A97"/>
    <w:rPr>
      <w:rFonts w:ascii="Times New Roman" w:hAnsi="Times New Roman" w:cs="Times New Roman"/>
      <w:sz w:val="2"/>
    </w:rPr>
  </w:style>
  <w:style w:type="character" w:customStyle="1" w:styleId="citation">
    <w:name w:val="citation"/>
    <w:basedOn w:val="DefaultParagraphFont"/>
    <w:uiPriority w:val="99"/>
    <w:rsid w:val="00E86E34"/>
    <w:rPr>
      <w:rFonts w:cs="Times New Roman"/>
    </w:rPr>
  </w:style>
  <w:style w:type="character" w:customStyle="1" w:styleId="author">
    <w:name w:val="author"/>
    <w:basedOn w:val="DefaultParagraphFont"/>
    <w:uiPriority w:val="99"/>
    <w:rsid w:val="00E86E34"/>
    <w:rPr>
      <w:rFonts w:cs="Times New Roman"/>
    </w:rPr>
  </w:style>
  <w:style w:type="character" w:customStyle="1" w:styleId="titles-title">
    <w:name w:val="titles-title"/>
    <w:basedOn w:val="DefaultParagraphFont"/>
    <w:uiPriority w:val="99"/>
    <w:rsid w:val="009D2702"/>
    <w:rPr>
      <w:rFonts w:cs="Times New Roman"/>
    </w:rPr>
  </w:style>
  <w:style w:type="character" w:customStyle="1" w:styleId="bibrecord-highlight-user">
    <w:name w:val="bibrecord-highlight-user"/>
    <w:basedOn w:val="DefaultParagraphFont"/>
    <w:uiPriority w:val="99"/>
    <w:rsid w:val="009D2702"/>
    <w:rPr>
      <w:rFonts w:cs="Times New Roman"/>
    </w:rPr>
  </w:style>
  <w:style w:type="character" w:customStyle="1" w:styleId="titles-source">
    <w:name w:val="titles-source"/>
    <w:basedOn w:val="DefaultParagraphFont"/>
    <w:uiPriority w:val="99"/>
    <w:rsid w:val="009D27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montclair.edu/webapps/portal/tab/_2_1/%20/webapps/portal/frameset.jsp?tab_id=_2_1&amp;url=%2Fwebapps%2Fblackboard%2Fexecute%2Flauncher%3Ftype%3DCourse%26id%3D_32567_1%26url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tzerja@montclair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yhearing.com/healthyhearing/newroot/news/displaynews.asp?ID=1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19836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ckboard.montclair.edu/webapps/portal/tab/_2_1/%20/webapps/portal/frameset.jsp?tab_id=_2_1&amp;url=%2Fwebapps%2Fblackboard%2Fexecute%2Flauncher%3Ftype%3DCourse%26id%3D_32567_1%26url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23</Pages>
  <Words>8584</Words>
  <Characters>-32766</Characters>
  <Application>Microsoft Office Outlook</Application>
  <DocSecurity>0</DocSecurity>
  <Lines>0</Lines>
  <Paragraphs>0</Paragraphs>
  <ScaleCrop>false</ScaleCrop>
  <Company>Montclair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implants</dc:creator>
  <cp:keywords/>
  <dc:description/>
  <cp:lastModifiedBy>jbs50</cp:lastModifiedBy>
  <cp:revision>86</cp:revision>
  <cp:lastPrinted>2011-09-07T11:50:00Z</cp:lastPrinted>
  <dcterms:created xsi:type="dcterms:W3CDTF">2009-11-05T20:41:00Z</dcterms:created>
  <dcterms:modified xsi:type="dcterms:W3CDTF">2011-11-22T12:06:00Z</dcterms:modified>
</cp:coreProperties>
</file>