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B01AF" w14:textId="77777777" w:rsidR="00A13044" w:rsidRDefault="00A13044" w:rsidP="00A13044">
      <w:pPr>
        <w:jc w:val="center"/>
        <w:rPr>
          <w:rFonts w:ascii="Times New Roman" w:hAnsi="Times New Roman" w:cs="Times New Roman"/>
          <w:b/>
          <w:sz w:val="32"/>
          <w:szCs w:val="24"/>
        </w:rPr>
      </w:pPr>
      <w:r>
        <w:rPr>
          <w:rFonts w:ascii="Times New Roman" w:hAnsi="Times New Roman" w:cs="Times New Roman"/>
          <w:b/>
          <w:sz w:val="32"/>
          <w:szCs w:val="24"/>
        </w:rPr>
        <w:t>Montclair State University</w:t>
      </w:r>
    </w:p>
    <w:p w14:paraId="7CDC6B9D" w14:textId="77777777" w:rsidR="00A13044" w:rsidRDefault="00A13044" w:rsidP="00A13044">
      <w:pPr>
        <w:jc w:val="center"/>
        <w:rPr>
          <w:rFonts w:ascii="Times New Roman" w:hAnsi="Times New Roman" w:cs="Times New Roman"/>
          <w:b/>
          <w:sz w:val="32"/>
          <w:szCs w:val="24"/>
        </w:rPr>
      </w:pPr>
      <w:r>
        <w:rPr>
          <w:rFonts w:ascii="Times New Roman" w:hAnsi="Times New Roman" w:cs="Times New Roman"/>
          <w:b/>
          <w:sz w:val="32"/>
          <w:szCs w:val="24"/>
        </w:rPr>
        <w:t xml:space="preserve">Data </w:t>
      </w:r>
      <w:r w:rsidR="005728E8">
        <w:rPr>
          <w:rFonts w:ascii="Times New Roman" w:hAnsi="Times New Roman" w:cs="Times New Roman"/>
          <w:b/>
          <w:sz w:val="32"/>
          <w:szCs w:val="24"/>
        </w:rPr>
        <w:t xml:space="preserve">Transfer and </w:t>
      </w:r>
      <w:r>
        <w:rPr>
          <w:rFonts w:ascii="Times New Roman" w:hAnsi="Times New Roman" w:cs="Times New Roman"/>
          <w:b/>
          <w:sz w:val="32"/>
          <w:szCs w:val="24"/>
        </w:rPr>
        <w:t>Usage Agreement</w:t>
      </w:r>
      <w:r w:rsidR="005728E8">
        <w:rPr>
          <w:rFonts w:ascii="Times New Roman" w:hAnsi="Times New Roman" w:cs="Times New Roman"/>
          <w:b/>
          <w:sz w:val="32"/>
          <w:szCs w:val="24"/>
        </w:rPr>
        <w:t xml:space="preserve"> (DTUA)</w:t>
      </w:r>
    </w:p>
    <w:tbl>
      <w:tblPr>
        <w:tblStyle w:val="TableGrid"/>
        <w:tblW w:w="0" w:type="auto"/>
        <w:tblLook w:val="04A0" w:firstRow="1" w:lastRow="0" w:firstColumn="1" w:lastColumn="0" w:noHBand="0" w:noVBand="1"/>
      </w:tblPr>
      <w:tblGrid>
        <w:gridCol w:w="1705"/>
        <w:gridCol w:w="2969"/>
        <w:gridCol w:w="1801"/>
        <w:gridCol w:w="2875"/>
      </w:tblGrid>
      <w:tr w:rsidR="00263E04" w14:paraId="17178546" w14:textId="77777777" w:rsidTr="00981E38">
        <w:tc>
          <w:tcPr>
            <w:tcW w:w="1705" w:type="dxa"/>
          </w:tcPr>
          <w:p w14:paraId="2F196C75" w14:textId="29673DFB" w:rsidR="00263E04" w:rsidRDefault="00263E04" w:rsidP="00A13044">
            <w:pPr>
              <w:rPr>
                <w:rFonts w:ascii="Times New Roman" w:hAnsi="Times New Roman" w:cs="Times New Roman"/>
                <w:sz w:val="24"/>
                <w:szCs w:val="24"/>
              </w:rPr>
            </w:pPr>
            <w:r w:rsidRPr="00711EC4">
              <w:rPr>
                <w:rFonts w:ascii="Times New Roman" w:hAnsi="Times New Roman" w:cs="Times New Roman"/>
                <w:b/>
                <w:sz w:val="24"/>
                <w:szCs w:val="24"/>
              </w:rPr>
              <w:t>M</w:t>
            </w:r>
            <w:ins w:id="0" w:author="Ally Mcginley" w:date="2024-04-16T09:23:00Z">
              <w:r w:rsidR="00904118">
                <w:rPr>
                  <w:rFonts w:ascii="Times New Roman" w:hAnsi="Times New Roman" w:cs="Times New Roman"/>
                  <w:b/>
                  <w:sz w:val="24"/>
                  <w:szCs w:val="24"/>
                </w:rPr>
                <w:t>ontclair</w:t>
              </w:r>
            </w:ins>
            <w:del w:id="1" w:author="Ally Mcginley" w:date="2024-04-16T09:23:00Z">
              <w:r w:rsidRPr="00711EC4" w:rsidDel="00904118">
                <w:rPr>
                  <w:rFonts w:ascii="Times New Roman" w:hAnsi="Times New Roman" w:cs="Times New Roman"/>
                  <w:b/>
                  <w:sz w:val="24"/>
                  <w:szCs w:val="24"/>
                </w:rPr>
                <w:delText>SU</w:delText>
              </w:r>
            </w:del>
            <w:r w:rsidRPr="00711EC4">
              <w:rPr>
                <w:rFonts w:ascii="Times New Roman" w:hAnsi="Times New Roman" w:cs="Times New Roman"/>
                <w:b/>
                <w:sz w:val="24"/>
                <w:szCs w:val="24"/>
              </w:rPr>
              <w:t xml:space="preserve"> PI</w:t>
            </w:r>
            <w:r w:rsidR="00F1666F">
              <w:rPr>
                <w:rFonts w:ascii="Times New Roman" w:hAnsi="Times New Roman" w:cs="Times New Roman"/>
                <w:b/>
                <w:sz w:val="24"/>
                <w:szCs w:val="24"/>
              </w:rPr>
              <w:t xml:space="preserve"> Name</w:t>
            </w:r>
            <w:r w:rsidRPr="00711EC4">
              <w:rPr>
                <w:rFonts w:ascii="Times New Roman" w:hAnsi="Times New Roman" w:cs="Times New Roman"/>
                <w:b/>
                <w:sz w:val="24"/>
                <w:szCs w:val="24"/>
              </w:rPr>
              <w:t>:</w:t>
            </w:r>
          </w:p>
        </w:tc>
        <w:tc>
          <w:tcPr>
            <w:tcW w:w="2969" w:type="dxa"/>
          </w:tcPr>
          <w:p w14:paraId="7D62993F" w14:textId="77777777" w:rsidR="00263E04" w:rsidRDefault="00263E04" w:rsidP="00A13044">
            <w:pPr>
              <w:rPr>
                <w:rFonts w:ascii="Times New Roman" w:hAnsi="Times New Roman" w:cs="Times New Roman"/>
                <w:sz w:val="24"/>
                <w:szCs w:val="24"/>
              </w:rPr>
            </w:pPr>
          </w:p>
        </w:tc>
        <w:tc>
          <w:tcPr>
            <w:tcW w:w="1801" w:type="dxa"/>
          </w:tcPr>
          <w:p w14:paraId="4A9DF06F" w14:textId="29EFF14E" w:rsidR="00263E04" w:rsidRPr="00981E38" w:rsidRDefault="00263E04" w:rsidP="00A13044">
            <w:pPr>
              <w:rPr>
                <w:rFonts w:ascii="Times New Roman" w:hAnsi="Times New Roman" w:cs="Times New Roman"/>
                <w:b/>
                <w:sz w:val="24"/>
                <w:szCs w:val="24"/>
              </w:rPr>
            </w:pPr>
            <w:r w:rsidRPr="00981E38">
              <w:rPr>
                <w:rFonts w:ascii="Times New Roman" w:hAnsi="Times New Roman" w:cs="Times New Roman"/>
                <w:b/>
                <w:sz w:val="24"/>
                <w:szCs w:val="24"/>
              </w:rPr>
              <w:t>Recipient</w:t>
            </w:r>
            <w:r w:rsidR="00F1666F">
              <w:rPr>
                <w:rFonts w:ascii="Times New Roman" w:hAnsi="Times New Roman" w:cs="Times New Roman"/>
                <w:b/>
                <w:sz w:val="24"/>
                <w:szCs w:val="24"/>
              </w:rPr>
              <w:t xml:space="preserve"> Name</w:t>
            </w:r>
            <w:r w:rsidRPr="00981E38">
              <w:rPr>
                <w:rFonts w:ascii="Times New Roman" w:hAnsi="Times New Roman" w:cs="Times New Roman"/>
                <w:b/>
                <w:sz w:val="24"/>
                <w:szCs w:val="24"/>
              </w:rPr>
              <w:t>:</w:t>
            </w:r>
          </w:p>
        </w:tc>
        <w:tc>
          <w:tcPr>
            <w:tcW w:w="2875" w:type="dxa"/>
          </w:tcPr>
          <w:p w14:paraId="281DB78E" w14:textId="77777777" w:rsidR="00263E04" w:rsidRDefault="00263E04" w:rsidP="00A13044">
            <w:pPr>
              <w:rPr>
                <w:rFonts w:ascii="Times New Roman" w:hAnsi="Times New Roman" w:cs="Times New Roman"/>
                <w:sz w:val="24"/>
                <w:szCs w:val="24"/>
              </w:rPr>
            </w:pPr>
          </w:p>
        </w:tc>
      </w:tr>
      <w:tr w:rsidR="00263E04" w14:paraId="30BF0FD3" w14:textId="77777777" w:rsidTr="00981E38">
        <w:tc>
          <w:tcPr>
            <w:tcW w:w="1705" w:type="dxa"/>
          </w:tcPr>
          <w:p w14:paraId="7C609B3A" w14:textId="569EB7F0" w:rsidR="00263E04" w:rsidRDefault="00263E04" w:rsidP="00A13044">
            <w:pPr>
              <w:rPr>
                <w:rFonts w:ascii="Times New Roman" w:hAnsi="Times New Roman" w:cs="Times New Roman"/>
                <w:sz w:val="24"/>
                <w:szCs w:val="24"/>
              </w:rPr>
            </w:pPr>
            <w:r>
              <w:rPr>
                <w:rFonts w:ascii="Times New Roman" w:hAnsi="Times New Roman" w:cs="Times New Roman"/>
                <w:sz w:val="24"/>
                <w:szCs w:val="24"/>
              </w:rPr>
              <w:t>M</w:t>
            </w:r>
            <w:ins w:id="2" w:author="Ally Mcginley" w:date="2024-04-16T09:23:00Z">
              <w:r w:rsidR="00904118">
                <w:rPr>
                  <w:rFonts w:ascii="Times New Roman" w:hAnsi="Times New Roman" w:cs="Times New Roman"/>
                  <w:sz w:val="24"/>
                  <w:szCs w:val="24"/>
                </w:rPr>
                <w:t>ontclair</w:t>
              </w:r>
            </w:ins>
            <w:del w:id="3" w:author="Ally Mcginley" w:date="2024-04-16T09:23:00Z">
              <w:r w:rsidDel="00904118">
                <w:rPr>
                  <w:rFonts w:ascii="Times New Roman" w:hAnsi="Times New Roman" w:cs="Times New Roman"/>
                  <w:sz w:val="24"/>
                  <w:szCs w:val="24"/>
                </w:rPr>
                <w:delText>SU</w:delText>
              </w:r>
            </w:del>
            <w:r>
              <w:rPr>
                <w:rFonts w:ascii="Times New Roman" w:hAnsi="Times New Roman" w:cs="Times New Roman"/>
                <w:sz w:val="24"/>
                <w:szCs w:val="24"/>
              </w:rPr>
              <w:t xml:space="preserve"> PI Email:</w:t>
            </w:r>
          </w:p>
        </w:tc>
        <w:tc>
          <w:tcPr>
            <w:tcW w:w="2969" w:type="dxa"/>
          </w:tcPr>
          <w:p w14:paraId="2130073E" w14:textId="77777777" w:rsidR="00263E04" w:rsidRDefault="00263E04" w:rsidP="00A13044">
            <w:pPr>
              <w:rPr>
                <w:rFonts w:ascii="Times New Roman" w:hAnsi="Times New Roman" w:cs="Times New Roman"/>
                <w:sz w:val="24"/>
                <w:szCs w:val="24"/>
              </w:rPr>
            </w:pPr>
          </w:p>
        </w:tc>
        <w:tc>
          <w:tcPr>
            <w:tcW w:w="1801" w:type="dxa"/>
          </w:tcPr>
          <w:p w14:paraId="4A92A313" w14:textId="77777777" w:rsidR="00263E04" w:rsidRDefault="00263E04" w:rsidP="00A13044">
            <w:pPr>
              <w:rPr>
                <w:rFonts w:ascii="Times New Roman" w:hAnsi="Times New Roman" w:cs="Times New Roman"/>
                <w:sz w:val="24"/>
                <w:szCs w:val="24"/>
              </w:rPr>
            </w:pPr>
            <w:r>
              <w:rPr>
                <w:rFonts w:ascii="Times New Roman" w:hAnsi="Times New Roman" w:cs="Times New Roman"/>
                <w:sz w:val="24"/>
                <w:szCs w:val="24"/>
              </w:rPr>
              <w:t>Recipient Email:</w:t>
            </w:r>
          </w:p>
        </w:tc>
        <w:tc>
          <w:tcPr>
            <w:tcW w:w="2875" w:type="dxa"/>
          </w:tcPr>
          <w:p w14:paraId="7686E9AA" w14:textId="77777777" w:rsidR="00263E04" w:rsidRDefault="00263E04" w:rsidP="00A13044">
            <w:pPr>
              <w:rPr>
                <w:rFonts w:ascii="Times New Roman" w:hAnsi="Times New Roman" w:cs="Times New Roman"/>
                <w:sz w:val="24"/>
                <w:szCs w:val="24"/>
              </w:rPr>
            </w:pPr>
          </w:p>
        </w:tc>
      </w:tr>
      <w:tr w:rsidR="00263E04" w14:paraId="7F7F51B7" w14:textId="77777777" w:rsidTr="00981E38">
        <w:tc>
          <w:tcPr>
            <w:tcW w:w="1705" w:type="dxa"/>
          </w:tcPr>
          <w:p w14:paraId="2CCEEF3D" w14:textId="77777777" w:rsidR="00263E04" w:rsidRDefault="00263E04" w:rsidP="00A13044">
            <w:pPr>
              <w:rPr>
                <w:rFonts w:ascii="Times New Roman" w:hAnsi="Times New Roman" w:cs="Times New Roman"/>
                <w:sz w:val="24"/>
                <w:szCs w:val="24"/>
              </w:rPr>
            </w:pPr>
            <w:r w:rsidRPr="00711EC4">
              <w:rPr>
                <w:rFonts w:ascii="Times New Roman" w:hAnsi="Times New Roman" w:cs="Times New Roman"/>
                <w:b/>
                <w:sz w:val="24"/>
                <w:szCs w:val="24"/>
              </w:rPr>
              <w:t xml:space="preserve">Relevant Committee </w:t>
            </w:r>
            <w:r w:rsidRPr="00981E38">
              <w:rPr>
                <w:rFonts w:ascii="Times New Roman" w:hAnsi="Times New Roman" w:cs="Times New Roman"/>
                <w:sz w:val="24"/>
                <w:szCs w:val="24"/>
              </w:rPr>
              <w:t>(e.g., IRB/IACUC) ID#s:</w:t>
            </w:r>
          </w:p>
        </w:tc>
        <w:tc>
          <w:tcPr>
            <w:tcW w:w="2969" w:type="dxa"/>
          </w:tcPr>
          <w:p w14:paraId="19BCCBFB" w14:textId="77777777" w:rsidR="00263E04" w:rsidRDefault="00263E04" w:rsidP="00A13044">
            <w:pPr>
              <w:rPr>
                <w:rFonts w:ascii="Times New Roman" w:hAnsi="Times New Roman" w:cs="Times New Roman"/>
                <w:sz w:val="24"/>
                <w:szCs w:val="24"/>
              </w:rPr>
            </w:pPr>
          </w:p>
        </w:tc>
        <w:tc>
          <w:tcPr>
            <w:tcW w:w="1801" w:type="dxa"/>
          </w:tcPr>
          <w:p w14:paraId="7AEA2755" w14:textId="77777777" w:rsidR="00263E04" w:rsidRDefault="00263E04" w:rsidP="00A13044">
            <w:pPr>
              <w:rPr>
                <w:rFonts w:ascii="Times New Roman" w:hAnsi="Times New Roman" w:cs="Times New Roman"/>
                <w:sz w:val="24"/>
                <w:szCs w:val="24"/>
              </w:rPr>
            </w:pPr>
            <w:r>
              <w:rPr>
                <w:rFonts w:ascii="Times New Roman" w:hAnsi="Times New Roman" w:cs="Times New Roman"/>
                <w:sz w:val="24"/>
                <w:szCs w:val="24"/>
              </w:rPr>
              <w:t>Agreement Term</w:t>
            </w:r>
          </w:p>
        </w:tc>
        <w:tc>
          <w:tcPr>
            <w:tcW w:w="2875" w:type="dxa"/>
          </w:tcPr>
          <w:p w14:paraId="03F3EF34" w14:textId="77777777" w:rsidR="00263E04" w:rsidRDefault="00263E04" w:rsidP="00A13044">
            <w:pPr>
              <w:rPr>
                <w:rFonts w:ascii="Times New Roman" w:hAnsi="Times New Roman" w:cs="Times New Roman"/>
                <w:sz w:val="24"/>
                <w:szCs w:val="24"/>
              </w:rPr>
            </w:pPr>
            <w:r>
              <w:rPr>
                <w:rFonts w:ascii="Times New Roman" w:hAnsi="Times New Roman" w:cs="Times New Roman"/>
                <w:sz w:val="24"/>
                <w:szCs w:val="24"/>
              </w:rPr>
              <w:t xml:space="preserve">Start Date: </w:t>
            </w:r>
          </w:p>
          <w:p w14:paraId="402C532A" w14:textId="77777777" w:rsidR="00263E04" w:rsidRDefault="00263E04" w:rsidP="00A13044">
            <w:pPr>
              <w:rPr>
                <w:rFonts w:ascii="Times New Roman" w:hAnsi="Times New Roman" w:cs="Times New Roman"/>
                <w:sz w:val="24"/>
                <w:szCs w:val="24"/>
              </w:rPr>
            </w:pPr>
            <w:r>
              <w:rPr>
                <w:rFonts w:ascii="Times New Roman" w:hAnsi="Times New Roman" w:cs="Times New Roman"/>
                <w:sz w:val="24"/>
                <w:szCs w:val="24"/>
              </w:rPr>
              <w:t>End Date:</w:t>
            </w:r>
          </w:p>
        </w:tc>
      </w:tr>
    </w:tbl>
    <w:p w14:paraId="526EC30E" w14:textId="77777777" w:rsidR="00A13044" w:rsidRPr="00BD3FA9" w:rsidRDefault="00A13044" w:rsidP="00A13044">
      <w:pPr>
        <w:rPr>
          <w:rFonts w:ascii="Times New Roman" w:hAnsi="Times New Roman" w:cs="Times New Roman"/>
          <w:sz w:val="24"/>
          <w:szCs w:val="24"/>
        </w:rPr>
      </w:pPr>
    </w:p>
    <w:p w14:paraId="7E3DC760" w14:textId="42AA0B6D" w:rsidR="00A13044" w:rsidRDefault="00A13044" w:rsidP="00A13044">
      <w:pPr>
        <w:rPr>
          <w:rFonts w:ascii="Times New Roman" w:hAnsi="Times New Roman" w:cs="Times New Roman"/>
          <w:sz w:val="24"/>
          <w:szCs w:val="24"/>
        </w:rPr>
      </w:pPr>
      <w:r w:rsidRPr="00711EC4">
        <w:rPr>
          <w:rFonts w:ascii="Times New Roman" w:hAnsi="Times New Roman" w:cs="Times New Roman"/>
          <w:b/>
          <w:sz w:val="24"/>
          <w:szCs w:val="24"/>
        </w:rPr>
        <w:t>Project</w:t>
      </w:r>
      <w:r w:rsidR="00263E04">
        <w:rPr>
          <w:rFonts w:ascii="Times New Roman" w:hAnsi="Times New Roman" w:cs="Times New Roman"/>
          <w:b/>
          <w:sz w:val="24"/>
          <w:szCs w:val="24"/>
        </w:rPr>
        <w:t xml:space="preserve"> Title</w:t>
      </w:r>
      <w:r w:rsidRPr="00711EC4">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r>
      <w:r w:rsidRPr="00711EC4">
        <w:rPr>
          <w:rFonts w:ascii="Times New Roman" w:hAnsi="Times New Roman" w:cs="Times New Roman"/>
          <w:b/>
          <w:sz w:val="24"/>
          <w:szCs w:val="24"/>
        </w:rPr>
        <w:t>Sponsoring Agency and Project ID #:</w:t>
      </w:r>
    </w:p>
    <w:p w14:paraId="23169F2B" w14:textId="0FF1F74A" w:rsidR="00A13044" w:rsidRDefault="00A13044" w:rsidP="00A13044">
      <w:pPr>
        <w:rPr>
          <w:rFonts w:ascii="Times New Roman" w:hAnsi="Times New Roman" w:cs="Times New Roman"/>
          <w:sz w:val="24"/>
          <w:szCs w:val="24"/>
        </w:rPr>
      </w:pPr>
      <w:r>
        <w:rPr>
          <w:rFonts w:ascii="Times New Roman" w:hAnsi="Times New Roman" w:cs="Times New Roman"/>
          <w:sz w:val="24"/>
          <w:szCs w:val="24"/>
        </w:rPr>
        <w:t>This document outlines the terms of the transfer of the data of Dr. M</w:t>
      </w:r>
      <w:ins w:id="4" w:author="Ally Mcginley" w:date="2024-04-16T09:23:00Z">
        <w:r w:rsidR="00904118">
          <w:rPr>
            <w:rFonts w:ascii="Times New Roman" w:hAnsi="Times New Roman" w:cs="Times New Roman"/>
            <w:sz w:val="24"/>
            <w:szCs w:val="24"/>
          </w:rPr>
          <w:t>ontclair</w:t>
        </w:r>
      </w:ins>
      <w:del w:id="5" w:author="Ally Mcginley" w:date="2024-04-16T09:23:00Z">
        <w:r w:rsidDel="00904118">
          <w:rPr>
            <w:rFonts w:ascii="Times New Roman" w:hAnsi="Times New Roman" w:cs="Times New Roman"/>
            <w:sz w:val="24"/>
            <w:szCs w:val="24"/>
          </w:rPr>
          <w:delText>SU</w:delText>
        </w:r>
      </w:del>
      <w:r>
        <w:rPr>
          <w:rFonts w:ascii="Times New Roman" w:hAnsi="Times New Roman" w:cs="Times New Roman"/>
          <w:sz w:val="24"/>
          <w:szCs w:val="24"/>
        </w:rPr>
        <w:t xml:space="preserve"> PI (PROVIDER) comprising TYPES OF DATA (video recordings, audio, etc.,) at Montclair State University to Dr. RECIPIENT PI (RECIPIENT) on behalf of RECIPIENT INSTITUTION. </w:t>
      </w:r>
    </w:p>
    <w:p w14:paraId="35E500AD" w14:textId="77777777" w:rsidR="00A13044" w:rsidRDefault="00A13044" w:rsidP="00A13044">
      <w:pPr>
        <w:rPr>
          <w:rFonts w:ascii="Times New Roman" w:hAnsi="Times New Roman" w:cs="Times New Roman"/>
          <w:i/>
          <w:sz w:val="24"/>
          <w:szCs w:val="24"/>
        </w:rPr>
      </w:pPr>
      <w:r w:rsidRPr="00711EC4">
        <w:rPr>
          <w:rFonts w:ascii="Times New Roman" w:hAnsi="Times New Roman" w:cs="Times New Roman"/>
          <w:b/>
          <w:sz w:val="24"/>
          <w:szCs w:val="24"/>
        </w:rPr>
        <w:t>Period of agreement:</w:t>
      </w:r>
      <w:r>
        <w:rPr>
          <w:rFonts w:ascii="Times New Roman" w:hAnsi="Times New Roman" w:cs="Times New Roman"/>
          <w:sz w:val="24"/>
          <w:szCs w:val="24"/>
        </w:rPr>
        <w:t xml:space="preserve"> </w:t>
      </w:r>
      <w:r>
        <w:rPr>
          <w:rFonts w:ascii="Times New Roman" w:hAnsi="Times New Roman" w:cs="Times New Roman"/>
          <w:i/>
          <w:sz w:val="24"/>
          <w:szCs w:val="24"/>
        </w:rPr>
        <w:t>(Include end date)</w:t>
      </w:r>
    </w:p>
    <w:p w14:paraId="2D57AE56" w14:textId="77777777" w:rsidR="00A13044" w:rsidRDefault="00A13044" w:rsidP="00A130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Provider shall provide the data set as described in this D</w:t>
      </w:r>
      <w:r w:rsidR="005728E8">
        <w:rPr>
          <w:rFonts w:ascii="Times New Roman" w:hAnsi="Times New Roman" w:cs="Times New Roman"/>
          <w:sz w:val="24"/>
          <w:szCs w:val="24"/>
        </w:rPr>
        <w:t>T</w:t>
      </w:r>
      <w:r>
        <w:rPr>
          <w:rFonts w:ascii="Times New Roman" w:hAnsi="Times New Roman" w:cs="Times New Roman"/>
          <w:sz w:val="24"/>
          <w:szCs w:val="24"/>
        </w:rPr>
        <w:t xml:space="preserve">UA to Recipient for the research purpose set forth in this document. Provider shall retain ownership of any rights it may have in the Data, and Recipient does not obtain any rights in the Data other than as set forth herein. </w:t>
      </w:r>
    </w:p>
    <w:p w14:paraId="17C7E9A5" w14:textId="77777777" w:rsidR="00A13044" w:rsidRDefault="00A13044" w:rsidP="00A130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Recipient agrees to use the Data in compliance with all applicable laws, rules, and regulations, as well as all professional standards applicable to such research.</w:t>
      </w:r>
    </w:p>
    <w:p w14:paraId="6B5B0E98" w14:textId="77777777" w:rsidR="00A13044" w:rsidRDefault="00A13044" w:rsidP="00A130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Except as provided below or prohibited by law, any Data delivered pursuant to this D</w:t>
      </w:r>
      <w:r w:rsidR="005728E8">
        <w:rPr>
          <w:rFonts w:ascii="Times New Roman" w:hAnsi="Times New Roman" w:cs="Times New Roman"/>
          <w:sz w:val="24"/>
          <w:szCs w:val="24"/>
        </w:rPr>
        <w:t>T</w:t>
      </w:r>
      <w:r>
        <w:rPr>
          <w:rFonts w:ascii="Times New Roman" w:hAnsi="Times New Roman" w:cs="Times New Roman"/>
          <w:sz w:val="24"/>
          <w:szCs w:val="24"/>
        </w:rPr>
        <w:t xml:space="preserve">UA is understood to be provided “as is.” Provider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 Notwithstanding, Provider, to the best of its knowledge and belief, has the right and authority to provide the Data to Recipient for use in the project outlined below. </w:t>
      </w:r>
    </w:p>
    <w:p w14:paraId="1F4BCB24" w14:textId="77777777" w:rsidR="00A13044" w:rsidRDefault="00A13044" w:rsidP="00A130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D</w:t>
      </w:r>
      <w:r w:rsidR="005728E8">
        <w:rPr>
          <w:rFonts w:ascii="Times New Roman" w:hAnsi="Times New Roman" w:cs="Times New Roman"/>
          <w:sz w:val="24"/>
          <w:szCs w:val="24"/>
        </w:rPr>
        <w:t>T</w:t>
      </w:r>
      <w:r>
        <w:rPr>
          <w:rFonts w:ascii="Times New Roman" w:hAnsi="Times New Roman" w:cs="Times New Roman"/>
          <w:sz w:val="24"/>
          <w:szCs w:val="24"/>
        </w:rPr>
        <w:t xml:space="preserve">UA for other purposes without written permission from the other party provided that any such statement shall accurately and appropriately describe the relationship of the parties and shall not in any manner imply endorsement by the other party whose name is being used. </w:t>
      </w:r>
    </w:p>
    <w:p w14:paraId="39BCE98A" w14:textId="05425A46" w:rsidR="00E807A4" w:rsidRPr="00981E38" w:rsidRDefault="00E807A4" w:rsidP="00C57B56">
      <w:pPr>
        <w:pStyle w:val="ListParagraph"/>
        <w:numPr>
          <w:ilvl w:val="0"/>
          <w:numId w:val="1"/>
        </w:numPr>
        <w:rPr>
          <w:rFonts w:ascii="Times New Roman" w:hAnsi="Times New Roman" w:cs="Times New Roman"/>
          <w:sz w:val="24"/>
          <w:szCs w:val="24"/>
        </w:rPr>
      </w:pPr>
      <w:r w:rsidRPr="00E807A4">
        <w:rPr>
          <w:rFonts w:ascii="Times New Roman" w:hAnsi="Times New Roman" w:cs="Times New Roman"/>
          <w:sz w:val="24"/>
          <w:szCs w:val="24"/>
        </w:rPr>
        <w:lastRenderedPageBreak/>
        <w:t>Except as authorized under this Agreement or otherwise required by law, Recipient agrees to retain</w:t>
      </w:r>
      <w:r>
        <w:rPr>
          <w:rFonts w:ascii="Times New Roman" w:hAnsi="Times New Roman" w:cs="Times New Roman"/>
          <w:sz w:val="24"/>
          <w:szCs w:val="24"/>
        </w:rPr>
        <w:t xml:space="preserve"> </w:t>
      </w:r>
      <w:r w:rsidRPr="00981E38">
        <w:rPr>
          <w:rFonts w:ascii="Times New Roman" w:hAnsi="Times New Roman" w:cs="Times New Roman"/>
          <w:sz w:val="24"/>
          <w:szCs w:val="24"/>
        </w:rPr>
        <w:t>control over the Data and shall not disclose, release, sell, rent, lease, loan, or otherwise grant access</w:t>
      </w:r>
      <w:r>
        <w:rPr>
          <w:rFonts w:ascii="Times New Roman" w:hAnsi="Times New Roman" w:cs="Times New Roman"/>
          <w:sz w:val="24"/>
          <w:szCs w:val="24"/>
        </w:rPr>
        <w:t xml:space="preserve"> </w:t>
      </w:r>
      <w:r w:rsidRPr="00981E38">
        <w:rPr>
          <w:rFonts w:ascii="Times New Roman" w:hAnsi="Times New Roman" w:cs="Times New Roman"/>
          <w:sz w:val="24"/>
          <w:szCs w:val="24"/>
        </w:rPr>
        <w:t>to the Data to any third party</w:t>
      </w:r>
      <w:r w:rsidR="009F76AC">
        <w:rPr>
          <w:rFonts w:ascii="Times New Roman" w:hAnsi="Times New Roman" w:cs="Times New Roman"/>
          <w:sz w:val="24"/>
          <w:szCs w:val="24"/>
        </w:rPr>
        <w:t xml:space="preserve"> </w:t>
      </w:r>
      <w:r w:rsidRPr="00981E38">
        <w:rPr>
          <w:rFonts w:ascii="Times New Roman" w:hAnsi="Times New Roman" w:cs="Times New Roman"/>
          <w:sz w:val="24"/>
          <w:szCs w:val="24"/>
        </w:rPr>
        <w:t>without the prior written consent of Provider.</w:t>
      </w:r>
      <w:r>
        <w:rPr>
          <w:rFonts w:ascii="Times New Roman" w:hAnsi="Times New Roman" w:cs="Times New Roman"/>
          <w:sz w:val="24"/>
          <w:szCs w:val="24"/>
        </w:rPr>
        <w:t xml:space="preserve"> </w:t>
      </w:r>
      <w:r w:rsidRPr="00981E38">
        <w:rPr>
          <w:rFonts w:ascii="Times New Roman" w:hAnsi="Times New Roman" w:cs="Times New Roman"/>
          <w:sz w:val="24"/>
          <w:szCs w:val="24"/>
        </w:rPr>
        <w:t>Recipient agrees to establish appropriate administrative, technical, and physical safeguards to prevent</w:t>
      </w:r>
      <w:r>
        <w:rPr>
          <w:rFonts w:ascii="Times New Roman" w:hAnsi="Times New Roman" w:cs="Times New Roman"/>
          <w:sz w:val="24"/>
          <w:szCs w:val="24"/>
        </w:rPr>
        <w:t xml:space="preserve"> </w:t>
      </w:r>
      <w:r w:rsidRPr="00981E38">
        <w:rPr>
          <w:rFonts w:ascii="Times New Roman" w:hAnsi="Times New Roman" w:cs="Times New Roman"/>
          <w:sz w:val="24"/>
          <w:szCs w:val="24"/>
        </w:rPr>
        <w:t>unauthorized use of or access to the Data and comply with any other special requirements relating to</w:t>
      </w:r>
      <w:r>
        <w:rPr>
          <w:rFonts w:ascii="Times New Roman" w:hAnsi="Times New Roman" w:cs="Times New Roman"/>
          <w:sz w:val="24"/>
          <w:szCs w:val="24"/>
        </w:rPr>
        <w:t xml:space="preserve"> </w:t>
      </w:r>
      <w:r w:rsidRPr="00981E38">
        <w:rPr>
          <w:rFonts w:ascii="Times New Roman" w:hAnsi="Times New Roman" w:cs="Times New Roman"/>
          <w:sz w:val="24"/>
          <w:szCs w:val="24"/>
        </w:rPr>
        <w:t>safeguarding of the Data</w:t>
      </w:r>
      <w:r>
        <w:rPr>
          <w:rFonts w:ascii="Times New Roman" w:hAnsi="Times New Roman" w:cs="Times New Roman"/>
          <w:sz w:val="24"/>
          <w:szCs w:val="24"/>
        </w:rPr>
        <w:t>.</w:t>
      </w:r>
    </w:p>
    <w:p w14:paraId="1F581539" w14:textId="77777777" w:rsidR="00A13044" w:rsidRPr="006D65EB" w:rsidRDefault="00A13044" w:rsidP="00A130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modification or waiver of this D</w:t>
      </w:r>
      <w:r w:rsidR="005728E8">
        <w:rPr>
          <w:rFonts w:ascii="Times New Roman" w:hAnsi="Times New Roman" w:cs="Times New Roman"/>
          <w:sz w:val="24"/>
          <w:szCs w:val="24"/>
        </w:rPr>
        <w:t>T</w:t>
      </w:r>
      <w:r>
        <w:rPr>
          <w:rFonts w:ascii="Times New Roman" w:hAnsi="Times New Roman" w:cs="Times New Roman"/>
          <w:sz w:val="24"/>
          <w:szCs w:val="24"/>
        </w:rPr>
        <w:t xml:space="preserve">UA shall be valid unless in writing and executed by duly-authorized representations of both parties. </w:t>
      </w:r>
    </w:p>
    <w:p w14:paraId="1132E721" w14:textId="77777777" w:rsidR="00A13044" w:rsidRPr="006642BF" w:rsidRDefault="00A13044" w:rsidP="00A13044">
      <w:pPr>
        <w:rPr>
          <w:rFonts w:ascii="Times New Roman" w:hAnsi="Times New Roman" w:cs="Times New Roman"/>
          <w:i/>
          <w:sz w:val="24"/>
          <w:szCs w:val="24"/>
        </w:rPr>
      </w:pPr>
      <w:r w:rsidRPr="00711EC4">
        <w:rPr>
          <w:rFonts w:ascii="Times New Roman" w:hAnsi="Times New Roman" w:cs="Times New Roman"/>
          <w:b/>
          <w:sz w:val="24"/>
          <w:szCs w:val="24"/>
        </w:rPr>
        <w:t>Description of Data types:</w:t>
      </w:r>
      <w:r>
        <w:rPr>
          <w:rFonts w:ascii="Times New Roman" w:hAnsi="Times New Roman" w:cs="Times New Roman"/>
          <w:sz w:val="24"/>
          <w:szCs w:val="24"/>
        </w:rPr>
        <w:t xml:space="preserve"> </w:t>
      </w:r>
      <w:r>
        <w:rPr>
          <w:rFonts w:ascii="Times New Roman" w:hAnsi="Times New Roman" w:cs="Times New Roman"/>
          <w:i/>
          <w:sz w:val="24"/>
          <w:szCs w:val="24"/>
        </w:rPr>
        <w:t>(e.g., video recordings, audio, survey results, etc. Will the recipient have access to identified or de-identified data? Is the data collected from human subjects [what kind of population] or animal subjects [what species]? What is the number of subjects and/or experiments included? What is the name of the study that the data was gathered under?)</w:t>
      </w:r>
    </w:p>
    <w:p w14:paraId="68D99209" w14:textId="77777777" w:rsidR="00A13044" w:rsidRDefault="00A13044" w:rsidP="00A13044">
      <w:pPr>
        <w:rPr>
          <w:rFonts w:ascii="Times New Roman" w:hAnsi="Times New Roman" w:cs="Times New Roman"/>
          <w:sz w:val="24"/>
          <w:szCs w:val="24"/>
        </w:rPr>
      </w:pPr>
    </w:p>
    <w:p w14:paraId="6FDE8502" w14:textId="6FF35B55" w:rsidR="00A13044" w:rsidRDefault="00A13044" w:rsidP="00A13044">
      <w:pPr>
        <w:rPr>
          <w:rFonts w:ascii="Times New Roman" w:hAnsi="Times New Roman" w:cs="Times New Roman"/>
          <w:sz w:val="24"/>
          <w:szCs w:val="24"/>
        </w:rPr>
      </w:pPr>
      <w:r w:rsidRPr="00711EC4">
        <w:rPr>
          <w:rFonts w:ascii="Times New Roman" w:hAnsi="Times New Roman" w:cs="Times New Roman"/>
          <w:b/>
          <w:sz w:val="24"/>
          <w:szCs w:val="24"/>
        </w:rPr>
        <w:t>Project description and research questions:</w:t>
      </w:r>
      <w:r>
        <w:rPr>
          <w:rFonts w:ascii="Times New Roman" w:hAnsi="Times New Roman" w:cs="Times New Roman"/>
          <w:sz w:val="24"/>
          <w:szCs w:val="24"/>
        </w:rPr>
        <w:t xml:space="preserve"> </w:t>
      </w:r>
      <w:r>
        <w:rPr>
          <w:rFonts w:ascii="Times New Roman" w:hAnsi="Times New Roman" w:cs="Times New Roman"/>
          <w:i/>
          <w:sz w:val="24"/>
          <w:szCs w:val="24"/>
        </w:rPr>
        <w:t>(Describe the project and hypotheses</w:t>
      </w:r>
      <w:r w:rsidR="00E807A4">
        <w:rPr>
          <w:rFonts w:ascii="Times New Roman" w:hAnsi="Times New Roman" w:cs="Times New Roman"/>
          <w:i/>
          <w:sz w:val="24"/>
          <w:szCs w:val="24"/>
        </w:rPr>
        <w:t>, if applicable</w:t>
      </w:r>
      <w:r>
        <w:rPr>
          <w:rFonts w:ascii="Times New Roman" w:hAnsi="Times New Roman" w:cs="Times New Roman"/>
          <w:i/>
          <w:sz w:val="24"/>
          <w:szCs w:val="24"/>
        </w:rPr>
        <w:t>.</w:t>
      </w:r>
      <w:r w:rsidR="00E807A4">
        <w:rPr>
          <w:rFonts w:ascii="Times New Roman" w:hAnsi="Times New Roman" w:cs="Times New Roman"/>
          <w:i/>
          <w:sz w:val="24"/>
          <w:szCs w:val="24"/>
        </w:rPr>
        <w:t xml:space="preserve"> </w:t>
      </w:r>
      <w:r>
        <w:rPr>
          <w:rFonts w:ascii="Times New Roman" w:hAnsi="Times New Roman" w:cs="Times New Roman"/>
          <w:i/>
          <w:sz w:val="24"/>
          <w:szCs w:val="24"/>
        </w:rPr>
        <w:t xml:space="preserve"> Specify whether the recipient is using the data for other research questions or projects.)</w:t>
      </w:r>
    </w:p>
    <w:p w14:paraId="40AA8B6A" w14:textId="6603C629" w:rsidR="00A13044" w:rsidRDefault="00A13044" w:rsidP="00A13044">
      <w:pPr>
        <w:rPr>
          <w:rFonts w:ascii="Times New Roman" w:hAnsi="Times New Roman" w:cs="Times New Roman"/>
          <w:sz w:val="24"/>
          <w:szCs w:val="24"/>
        </w:rPr>
      </w:pPr>
      <w:r w:rsidRPr="00711EC4">
        <w:rPr>
          <w:rFonts w:ascii="Times New Roman" w:hAnsi="Times New Roman" w:cs="Times New Roman"/>
          <w:b/>
          <w:sz w:val="24"/>
          <w:szCs w:val="24"/>
        </w:rPr>
        <w:t>Procedure for data handling at conclusion of agreement:</w:t>
      </w:r>
      <w:r>
        <w:rPr>
          <w:rFonts w:ascii="Times New Roman" w:hAnsi="Times New Roman" w:cs="Times New Roman"/>
          <w:sz w:val="24"/>
          <w:szCs w:val="24"/>
        </w:rPr>
        <w:t xml:space="preserve"> </w:t>
      </w:r>
      <w:r>
        <w:rPr>
          <w:rFonts w:ascii="Times New Roman" w:hAnsi="Times New Roman" w:cs="Times New Roman"/>
          <w:i/>
          <w:sz w:val="24"/>
          <w:szCs w:val="24"/>
        </w:rPr>
        <w:t>(How will the data be relinquished or destroyed? How will this be confirmed by the recipient [e.g., confirmed by email to PI]?)</w:t>
      </w:r>
    </w:p>
    <w:p w14:paraId="69B347DC" w14:textId="77777777" w:rsidR="00A13044" w:rsidRPr="00711EC4" w:rsidRDefault="00A13044" w:rsidP="00A13044">
      <w:pPr>
        <w:rPr>
          <w:rFonts w:ascii="Times New Roman" w:hAnsi="Times New Roman" w:cs="Times New Roman"/>
          <w:b/>
          <w:sz w:val="24"/>
          <w:szCs w:val="24"/>
        </w:rPr>
      </w:pPr>
      <w:r w:rsidRPr="00711EC4">
        <w:rPr>
          <w:rFonts w:ascii="Times New Roman" w:hAnsi="Times New Roman" w:cs="Times New Roman"/>
          <w:b/>
          <w:sz w:val="24"/>
          <w:szCs w:val="24"/>
        </w:rPr>
        <w:t xml:space="preserve">Use of data during agreement: </w:t>
      </w:r>
    </w:p>
    <w:p w14:paraId="1DD8A169" w14:textId="77777777" w:rsidR="00A13044" w:rsidRPr="006642BF" w:rsidRDefault="00A13044" w:rsidP="00A13044">
      <w:pPr>
        <w:ind w:left="720"/>
        <w:rPr>
          <w:rFonts w:ascii="Times New Roman" w:hAnsi="Times New Roman" w:cs="Times New Roman"/>
          <w:i/>
          <w:sz w:val="24"/>
          <w:szCs w:val="24"/>
        </w:rPr>
      </w:pPr>
      <w:r>
        <w:rPr>
          <w:rFonts w:ascii="Times New Roman" w:hAnsi="Times New Roman" w:cs="Times New Roman"/>
          <w:sz w:val="24"/>
          <w:szCs w:val="24"/>
        </w:rPr>
        <w:t xml:space="preserve">Methods of analyses: </w:t>
      </w:r>
      <w:r>
        <w:rPr>
          <w:rFonts w:ascii="Times New Roman" w:hAnsi="Times New Roman" w:cs="Times New Roman"/>
          <w:i/>
          <w:sz w:val="24"/>
          <w:szCs w:val="24"/>
        </w:rPr>
        <w:t>(e.g., statistical analysis, etc. Is the recipient permitted to link the</w:t>
      </w:r>
      <w:r>
        <w:rPr>
          <w:rFonts w:ascii="Times New Roman" w:hAnsi="Times New Roman" w:cs="Times New Roman"/>
          <w:i/>
          <w:sz w:val="24"/>
          <w:szCs w:val="24"/>
        </w:rPr>
        <w:br/>
        <w:t xml:space="preserve">Data with other data sets? If yes, be sure to address stipulations for linked data sets for data handling at the conclusion of agreement above). </w:t>
      </w:r>
    </w:p>
    <w:p w14:paraId="1AB4EE7F" w14:textId="232B7E4A" w:rsidR="00A13044" w:rsidRPr="00981E38" w:rsidRDefault="00A13044" w:rsidP="00981E38">
      <w:pPr>
        <w:ind w:left="720"/>
        <w:rPr>
          <w:rFonts w:ascii="Times New Roman" w:hAnsi="Times New Roman" w:cs="Times New Roman"/>
          <w:sz w:val="24"/>
          <w:szCs w:val="24"/>
        </w:rPr>
      </w:pPr>
      <w:r>
        <w:rPr>
          <w:rFonts w:ascii="Times New Roman" w:hAnsi="Times New Roman" w:cs="Times New Roman"/>
          <w:sz w:val="24"/>
          <w:szCs w:val="24"/>
        </w:rPr>
        <w:t xml:space="preserve">Procedure for publications: </w:t>
      </w:r>
      <w:r>
        <w:rPr>
          <w:rFonts w:ascii="Times New Roman" w:hAnsi="Times New Roman" w:cs="Times New Roman"/>
          <w:i/>
          <w:sz w:val="24"/>
          <w:szCs w:val="24"/>
        </w:rPr>
        <w:t>(Will the M</w:t>
      </w:r>
      <w:ins w:id="6" w:author="Ally Mcginley" w:date="2024-04-16T09:23:00Z">
        <w:r w:rsidR="00904118">
          <w:rPr>
            <w:rFonts w:ascii="Times New Roman" w:hAnsi="Times New Roman" w:cs="Times New Roman"/>
            <w:i/>
            <w:sz w:val="24"/>
            <w:szCs w:val="24"/>
          </w:rPr>
          <w:t>on</w:t>
        </w:r>
      </w:ins>
      <w:ins w:id="7" w:author="Ally Mcginley" w:date="2024-04-16T09:24:00Z">
        <w:r w:rsidR="00904118">
          <w:rPr>
            <w:rFonts w:ascii="Times New Roman" w:hAnsi="Times New Roman" w:cs="Times New Roman"/>
            <w:i/>
            <w:sz w:val="24"/>
            <w:szCs w:val="24"/>
          </w:rPr>
          <w:t>tclair</w:t>
        </w:r>
      </w:ins>
      <w:del w:id="8" w:author="Ally Mcginley" w:date="2024-04-16T09:23:00Z">
        <w:r w:rsidDel="00904118">
          <w:rPr>
            <w:rFonts w:ascii="Times New Roman" w:hAnsi="Times New Roman" w:cs="Times New Roman"/>
            <w:i/>
            <w:sz w:val="24"/>
            <w:szCs w:val="24"/>
          </w:rPr>
          <w:delText>SU</w:delText>
        </w:r>
      </w:del>
      <w:r>
        <w:rPr>
          <w:rFonts w:ascii="Times New Roman" w:hAnsi="Times New Roman" w:cs="Times New Roman"/>
          <w:i/>
          <w:sz w:val="24"/>
          <w:szCs w:val="24"/>
        </w:rPr>
        <w:t xml:space="preserve"> PI review all manuscripts concerning the data before they are submitted for publication? If so, how many days will they have to review abstracts or manuscripts?) </w:t>
      </w:r>
      <w:r w:rsidRPr="00780CAA">
        <w:rPr>
          <w:rFonts w:ascii="Times New Roman" w:hAnsi="Times New Roman" w:cs="Times New Roman"/>
          <w:sz w:val="24"/>
          <w:szCs w:val="24"/>
        </w:rPr>
        <w:t xml:space="preserve">In all publications resulting from this work, </w:t>
      </w:r>
      <w:r w:rsidRPr="00780CAA">
        <w:rPr>
          <w:rFonts w:ascii="Times New Roman" w:hAnsi="Times New Roman" w:cs="Times New Roman"/>
          <w:sz w:val="24"/>
          <w:szCs w:val="24"/>
        </w:rPr>
        <w:br/>
        <w:t>Recipient Investigator will acknowledge</w:t>
      </w:r>
      <w:r w:rsidR="00A03478">
        <w:rPr>
          <w:rFonts w:ascii="Times New Roman" w:hAnsi="Times New Roman" w:cs="Times New Roman"/>
          <w:sz w:val="24"/>
          <w:szCs w:val="24"/>
        </w:rPr>
        <w:t xml:space="preserve"> </w:t>
      </w:r>
      <w:r w:rsidR="00EF6FAA">
        <w:rPr>
          <w:rFonts w:ascii="Times New Roman" w:hAnsi="Times New Roman" w:cs="Times New Roman"/>
          <w:sz w:val="24"/>
          <w:szCs w:val="24"/>
        </w:rPr>
        <w:t xml:space="preserve">the Provider as follows: This material is based upon work developed by PI at Montclair State University and supported by XXX Grant. Any opinions and conclusions or recommendations expressed in this publication are those of the author(s) and do not necessarily reflect the official opinion of Montclair State University or XXX </w:t>
      </w:r>
      <w:proofErr w:type="gramStart"/>
      <w:r w:rsidR="00EF6FAA">
        <w:rPr>
          <w:rFonts w:ascii="Times New Roman" w:hAnsi="Times New Roman" w:cs="Times New Roman"/>
          <w:sz w:val="24"/>
          <w:szCs w:val="24"/>
        </w:rPr>
        <w:t>Grant  Recipient</w:t>
      </w:r>
      <w:proofErr w:type="gramEnd"/>
      <w:r w:rsidR="00EF6FAA">
        <w:rPr>
          <w:rFonts w:ascii="Times New Roman" w:hAnsi="Times New Roman" w:cs="Times New Roman"/>
          <w:sz w:val="24"/>
          <w:szCs w:val="24"/>
        </w:rPr>
        <w:t xml:space="preserve"> is encouraged to make publicly available the results of the Project, and is required to communicate to Provider all publications and/or research results made public. </w:t>
      </w:r>
      <w:r w:rsidR="009F76AC" w:rsidRPr="00F1666F">
        <w:rPr>
          <w:rFonts w:ascii="Times New Roman" w:hAnsi="Times New Roman" w:cs="Times New Roman"/>
          <w:i/>
          <w:sz w:val="24"/>
          <w:szCs w:val="24"/>
        </w:rPr>
        <w:t>Template language example:</w:t>
      </w:r>
      <w:r w:rsidR="009F76AC">
        <w:rPr>
          <w:rFonts w:ascii="Times New Roman" w:hAnsi="Times New Roman" w:cs="Times New Roman"/>
          <w:sz w:val="24"/>
          <w:szCs w:val="24"/>
        </w:rPr>
        <w:t xml:space="preserve"> </w:t>
      </w:r>
      <w:r w:rsidR="00E807A4" w:rsidRPr="00E807A4">
        <w:rPr>
          <w:rFonts w:ascii="Times New Roman" w:hAnsi="Times New Roman" w:cs="Times New Roman"/>
          <w:sz w:val="24"/>
          <w:szCs w:val="24"/>
        </w:rPr>
        <w:t>Before Recip</w:t>
      </w:r>
      <w:r w:rsidR="00E807A4">
        <w:rPr>
          <w:rFonts w:ascii="Times New Roman" w:hAnsi="Times New Roman" w:cs="Times New Roman"/>
          <w:sz w:val="24"/>
          <w:szCs w:val="24"/>
        </w:rPr>
        <w:t xml:space="preserve">ient submits </w:t>
      </w:r>
      <w:r w:rsidR="00E807A4" w:rsidRPr="00E807A4">
        <w:rPr>
          <w:rFonts w:ascii="Times New Roman" w:hAnsi="Times New Roman" w:cs="Times New Roman"/>
          <w:sz w:val="24"/>
          <w:szCs w:val="24"/>
        </w:rPr>
        <w:t>a paper or abstract for publication or otherwise intends to publicly</w:t>
      </w:r>
      <w:r w:rsidR="00E807A4">
        <w:rPr>
          <w:rFonts w:ascii="Times New Roman" w:hAnsi="Times New Roman" w:cs="Times New Roman"/>
          <w:sz w:val="24"/>
          <w:szCs w:val="24"/>
        </w:rPr>
        <w:t xml:space="preserve"> disclose information about the </w:t>
      </w:r>
      <w:r w:rsidR="00E807A4" w:rsidRPr="00E807A4">
        <w:rPr>
          <w:rFonts w:ascii="Times New Roman" w:hAnsi="Times New Roman" w:cs="Times New Roman"/>
          <w:sz w:val="24"/>
          <w:szCs w:val="24"/>
        </w:rPr>
        <w:t xml:space="preserve">results of the Project, the Provider will have thirty (30) days </w:t>
      </w:r>
      <w:r w:rsidR="00E807A4">
        <w:rPr>
          <w:rFonts w:ascii="Times New Roman" w:hAnsi="Times New Roman" w:cs="Times New Roman"/>
          <w:sz w:val="24"/>
          <w:szCs w:val="24"/>
        </w:rPr>
        <w:t xml:space="preserve">from receipt to review proposed </w:t>
      </w:r>
      <w:r w:rsidR="00E807A4" w:rsidRPr="00E807A4">
        <w:rPr>
          <w:rFonts w:ascii="Times New Roman" w:hAnsi="Times New Roman" w:cs="Times New Roman"/>
          <w:sz w:val="24"/>
          <w:szCs w:val="24"/>
        </w:rPr>
        <w:t>manuscripts and ten (10) days from receipt to review proposed abstr</w:t>
      </w:r>
      <w:r w:rsidR="00E807A4">
        <w:rPr>
          <w:rFonts w:ascii="Times New Roman" w:hAnsi="Times New Roman" w:cs="Times New Roman"/>
          <w:sz w:val="24"/>
          <w:szCs w:val="24"/>
        </w:rPr>
        <w:t xml:space="preserve">acts to ensure that the Data is </w:t>
      </w:r>
      <w:r w:rsidR="00E807A4" w:rsidRPr="00E807A4">
        <w:rPr>
          <w:rFonts w:ascii="Times New Roman" w:hAnsi="Times New Roman" w:cs="Times New Roman"/>
          <w:sz w:val="24"/>
          <w:szCs w:val="24"/>
        </w:rPr>
        <w:t>appropriately protected. Provider may request in writing that th</w:t>
      </w:r>
      <w:r w:rsidR="00E807A4">
        <w:rPr>
          <w:rFonts w:ascii="Times New Roman" w:hAnsi="Times New Roman" w:cs="Times New Roman"/>
          <w:sz w:val="24"/>
          <w:szCs w:val="24"/>
        </w:rPr>
        <w:t xml:space="preserve">e proposed publication or other </w:t>
      </w:r>
      <w:r w:rsidR="00E807A4" w:rsidRPr="00E807A4">
        <w:rPr>
          <w:rFonts w:ascii="Times New Roman" w:hAnsi="Times New Roman" w:cs="Times New Roman"/>
          <w:sz w:val="24"/>
          <w:szCs w:val="24"/>
        </w:rPr>
        <w:t>disclosure be delayed for up to thirty (30) additional days as n</w:t>
      </w:r>
      <w:r w:rsidR="00E807A4">
        <w:rPr>
          <w:rFonts w:ascii="Times New Roman" w:hAnsi="Times New Roman" w:cs="Times New Roman"/>
          <w:sz w:val="24"/>
          <w:szCs w:val="24"/>
        </w:rPr>
        <w:t xml:space="preserve">ecessary to protect proprietary </w:t>
      </w:r>
      <w:r w:rsidR="00E807A4" w:rsidRPr="00E807A4">
        <w:rPr>
          <w:rFonts w:ascii="Times New Roman" w:hAnsi="Times New Roman" w:cs="Times New Roman"/>
          <w:sz w:val="24"/>
          <w:szCs w:val="24"/>
        </w:rPr>
        <w:t>information.</w:t>
      </w:r>
    </w:p>
    <w:p w14:paraId="6296ADB6" w14:textId="77777777" w:rsidR="00904118" w:rsidRDefault="00A13044" w:rsidP="00A13044">
      <w:pPr>
        <w:rPr>
          <w:ins w:id="9" w:author="Ally Mcginley" w:date="2024-04-16T09:24:00Z"/>
          <w:rFonts w:ascii="Times New Roman" w:hAnsi="Times New Roman" w:cs="Times New Roman"/>
          <w:i/>
          <w:sz w:val="24"/>
          <w:szCs w:val="24"/>
        </w:rPr>
      </w:pPr>
      <w:r>
        <w:rPr>
          <w:rFonts w:ascii="Times New Roman" w:hAnsi="Times New Roman" w:cs="Times New Roman"/>
          <w:sz w:val="24"/>
          <w:szCs w:val="24"/>
        </w:rPr>
        <w:lastRenderedPageBreak/>
        <w:tab/>
        <w:t xml:space="preserve">Procedure for sharing data: </w:t>
      </w:r>
      <w:r>
        <w:rPr>
          <w:rFonts w:ascii="Times New Roman" w:hAnsi="Times New Roman" w:cs="Times New Roman"/>
          <w:i/>
          <w:sz w:val="24"/>
          <w:szCs w:val="24"/>
        </w:rPr>
        <w:t xml:space="preserve">(Will the recipient be able to share, sell, or otherwise </w:t>
      </w:r>
      <w:r>
        <w:rPr>
          <w:rFonts w:ascii="Times New Roman" w:hAnsi="Times New Roman" w:cs="Times New Roman"/>
          <w:i/>
          <w:sz w:val="24"/>
          <w:szCs w:val="24"/>
        </w:rPr>
        <w:br/>
      </w:r>
      <w:r>
        <w:rPr>
          <w:rFonts w:ascii="Times New Roman" w:hAnsi="Times New Roman" w:cs="Times New Roman"/>
          <w:i/>
          <w:sz w:val="24"/>
          <w:szCs w:val="24"/>
        </w:rPr>
        <w:tab/>
        <w:t>distribute the data or findings without the consent of the M</w:t>
      </w:r>
      <w:ins w:id="10" w:author="Ally Mcginley" w:date="2024-04-16T09:24:00Z">
        <w:r w:rsidR="00904118">
          <w:rPr>
            <w:rFonts w:ascii="Times New Roman" w:hAnsi="Times New Roman" w:cs="Times New Roman"/>
            <w:i/>
            <w:sz w:val="24"/>
            <w:szCs w:val="24"/>
          </w:rPr>
          <w:t>ontclair</w:t>
        </w:r>
      </w:ins>
      <w:del w:id="11" w:author="Ally Mcginley" w:date="2024-04-16T09:24:00Z">
        <w:r w:rsidDel="00904118">
          <w:rPr>
            <w:rFonts w:ascii="Times New Roman" w:hAnsi="Times New Roman" w:cs="Times New Roman"/>
            <w:i/>
            <w:sz w:val="24"/>
            <w:szCs w:val="24"/>
          </w:rPr>
          <w:delText>SU</w:delText>
        </w:r>
      </w:del>
      <w:r>
        <w:rPr>
          <w:rFonts w:ascii="Times New Roman" w:hAnsi="Times New Roman" w:cs="Times New Roman"/>
          <w:i/>
          <w:sz w:val="24"/>
          <w:szCs w:val="24"/>
        </w:rPr>
        <w:t xml:space="preserve"> PI? Will the </w:t>
      </w:r>
    </w:p>
    <w:p w14:paraId="2A2E3E34" w14:textId="538CFB6F" w:rsidR="00A13044" w:rsidRPr="00780CAA" w:rsidRDefault="00A13044" w:rsidP="00904118">
      <w:pPr>
        <w:ind w:left="720"/>
        <w:rPr>
          <w:rFonts w:ascii="Times New Roman" w:hAnsi="Times New Roman" w:cs="Times New Roman"/>
          <w:i/>
          <w:sz w:val="24"/>
          <w:szCs w:val="24"/>
        </w:rPr>
        <w:pPrChange w:id="12" w:author="Ally Mcginley" w:date="2024-04-16T09:24:00Z">
          <w:pPr/>
        </w:pPrChange>
      </w:pPr>
      <w:r>
        <w:rPr>
          <w:rFonts w:ascii="Times New Roman" w:hAnsi="Times New Roman" w:cs="Times New Roman"/>
          <w:i/>
          <w:sz w:val="24"/>
          <w:szCs w:val="24"/>
        </w:rPr>
        <w:t>M</w:t>
      </w:r>
      <w:del w:id="13" w:author="Ally Mcginley" w:date="2024-04-16T09:24:00Z">
        <w:r w:rsidDel="00904118">
          <w:rPr>
            <w:rFonts w:ascii="Times New Roman" w:hAnsi="Times New Roman" w:cs="Times New Roman"/>
            <w:i/>
            <w:sz w:val="24"/>
            <w:szCs w:val="24"/>
          </w:rPr>
          <w:delText>S</w:delText>
        </w:r>
      </w:del>
      <w:ins w:id="14" w:author="Ally Mcginley" w:date="2024-04-16T09:24:00Z">
        <w:r w:rsidR="00904118">
          <w:rPr>
            <w:rFonts w:ascii="Times New Roman" w:hAnsi="Times New Roman" w:cs="Times New Roman"/>
            <w:i/>
            <w:sz w:val="24"/>
            <w:szCs w:val="24"/>
          </w:rPr>
          <w:t>ontclair</w:t>
        </w:r>
      </w:ins>
      <w:del w:id="15" w:author="Ally Mcginley" w:date="2024-04-16T09:24:00Z">
        <w:r w:rsidDel="00904118">
          <w:rPr>
            <w:rFonts w:ascii="Times New Roman" w:hAnsi="Times New Roman" w:cs="Times New Roman"/>
            <w:i/>
            <w:sz w:val="24"/>
            <w:szCs w:val="24"/>
          </w:rPr>
          <w:delText>U</w:delText>
        </w:r>
      </w:del>
      <w:r>
        <w:rPr>
          <w:rFonts w:ascii="Times New Roman" w:hAnsi="Times New Roman" w:cs="Times New Roman"/>
          <w:i/>
          <w:sz w:val="24"/>
          <w:szCs w:val="24"/>
        </w:rPr>
        <w:t xml:space="preserve"> PI </w:t>
      </w:r>
      <w:del w:id="16" w:author="Ally Mcginley" w:date="2024-04-16T09:24:00Z">
        <w:r w:rsidDel="00904118">
          <w:rPr>
            <w:rFonts w:ascii="Times New Roman" w:hAnsi="Times New Roman" w:cs="Times New Roman"/>
            <w:i/>
            <w:sz w:val="24"/>
            <w:szCs w:val="24"/>
          </w:rPr>
          <w:br/>
        </w:r>
        <w:r w:rsidDel="00904118">
          <w:rPr>
            <w:rFonts w:ascii="Times New Roman" w:hAnsi="Times New Roman" w:cs="Times New Roman"/>
            <w:i/>
            <w:sz w:val="24"/>
            <w:szCs w:val="24"/>
          </w:rPr>
          <w:tab/>
        </w:r>
      </w:del>
      <w:r>
        <w:rPr>
          <w:rFonts w:ascii="Times New Roman" w:hAnsi="Times New Roman" w:cs="Times New Roman"/>
          <w:i/>
          <w:sz w:val="24"/>
          <w:szCs w:val="24"/>
        </w:rPr>
        <w:t xml:space="preserve">receive a copy of all findings and statistical analyses conducted at the recipient </w:t>
      </w:r>
      <w:del w:id="17" w:author="Ally Mcginley" w:date="2024-04-16T09:24:00Z">
        <w:r w:rsidDel="00904118">
          <w:rPr>
            <w:rFonts w:ascii="Times New Roman" w:hAnsi="Times New Roman" w:cs="Times New Roman"/>
            <w:i/>
            <w:sz w:val="24"/>
            <w:szCs w:val="24"/>
          </w:rPr>
          <w:br/>
        </w:r>
        <w:r w:rsidDel="00904118">
          <w:rPr>
            <w:rFonts w:ascii="Times New Roman" w:hAnsi="Times New Roman" w:cs="Times New Roman"/>
            <w:i/>
            <w:sz w:val="24"/>
            <w:szCs w:val="24"/>
          </w:rPr>
          <w:tab/>
        </w:r>
      </w:del>
      <w:r>
        <w:rPr>
          <w:rFonts w:ascii="Times New Roman" w:hAnsi="Times New Roman" w:cs="Times New Roman"/>
          <w:i/>
          <w:sz w:val="24"/>
          <w:szCs w:val="24"/>
        </w:rPr>
        <w:t>organization? Who is authorized to view this data at Recipient University?)</w:t>
      </w:r>
    </w:p>
    <w:p w14:paraId="4B150FFB" w14:textId="77777777" w:rsidR="00A13044" w:rsidRPr="00780CAA" w:rsidRDefault="00A13044" w:rsidP="00A13044">
      <w:pPr>
        <w:ind w:left="720"/>
        <w:rPr>
          <w:rFonts w:ascii="Times New Roman" w:hAnsi="Times New Roman" w:cs="Times New Roman"/>
          <w:sz w:val="24"/>
          <w:szCs w:val="24"/>
        </w:rPr>
      </w:pPr>
      <w:r>
        <w:rPr>
          <w:rFonts w:ascii="Times New Roman" w:hAnsi="Times New Roman" w:cs="Times New Roman"/>
          <w:sz w:val="24"/>
          <w:szCs w:val="24"/>
        </w:rPr>
        <w:t xml:space="preserve">Storage and security of data: </w:t>
      </w:r>
      <w:r>
        <w:rPr>
          <w:rFonts w:ascii="Times New Roman" w:hAnsi="Times New Roman" w:cs="Times New Roman"/>
          <w:i/>
          <w:sz w:val="24"/>
          <w:szCs w:val="24"/>
        </w:rPr>
        <w:t xml:space="preserve">Template language example: </w:t>
      </w:r>
      <w:r w:rsidRPr="00780CAA">
        <w:rPr>
          <w:rFonts w:ascii="Times New Roman" w:hAnsi="Times New Roman" w:cs="Times New Roman"/>
          <w:sz w:val="24"/>
          <w:szCs w:val="24"/>
        </w:rPr>
        <w:t>Recipient Investigator will store these electronic data fil</w:t>
      </w:r>
      <w:r>
        <w:rPr>
          <w:rFonts w:ascii="Times New Roman" w:hAnsi="Times New Roman" w:cs="Times New Roman"/>
          <w:sz w:val="24"/>
          <w:szCs w:val="24"/>
        </w:rPr>
        <w:t xml:space="preserve">es in a secure place,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on a </w:t>
      </w:r>
      <w:r w:rsidRPr="00780CAA">
        <w:rPr>
          <w:rFonts w:ascii="Times New Roman" w:hAnsi="Times New Roman" w:cs="Times New Roman"/>
          <w:sz w:val="24"/>
          <w:szCs w:val="24"/>
        </w:rPr>
        <w:t>password-protected personal computer or password-protected server space that is allocated</w:t>
      </w:r>
      <w:r>
        <w:rPr>
          <w:rFonts w:ascii="Times New Roman" w:hAnsi="Times New Roman" w:cs="Times New Roman"/>
          <w:sz w:val="24"/>
          <w:szCs w:val="24"/>
        </w:rPr>
        <w:t xml:space="preserve"> </w:t>
      </w:r>
      <w:r w:rsidRPr="00780CAA">
        <w:rPr>
          <w:rFonts w:ascii="Times New Roman" w:hAnsi="Times New Roman" w:cs="Times New Roman"/>
          <w:sz w:val="24"/>
          <w:szCs w:val="24"/>
        </w:rPr>
        <w:t xml:space="preserve">for </w:t>
      </w:r>
      <w:r>
        <w:rPr>
          <w:rFonts w:ascii="Times New Roman" w:hAnsi="Times New Roman" w:cs="Times New Roman"/>
          <w:sz w:val="24"/>
          <w:szCs w:val="24"/>
        </w:rPr>
        <w:t>his/</w:t>
      </w:r>
      <w:r w:rsidRPr="00780CAA">
        <w:rPr>
          <w:rFonts w:ascii="Times New Roman" w:hAnsi="Times New Roman" w:cs="Times New Roman"/>
          <w:sz w:val="24"/>
          <w:szCs w:val="24"/>
        </w:rPr>
        <w:t>her sole use.</w:t>
      </w:r>
    </w:p>
    <w:p w14:paraId="2A527DBC" w14:textId="4441EBAE" w:rsidR="00A13044" w:rsidRDefault="00A13044" w:rsidP="00981E38">
      <w:pPr>
        <w:spacing w:before="240"/>
        <w:rPr>
          <w:rFonts w:ascii="Times New Roman" w:hAnsi="Times New Roman" w:cs="Times New Roman"/>
          <w:sz w:val="24"/>
          <w:szCs w:val="24"/>
        </w:rPr>
      </w:pPr>
      <w:r w:rsidRPr="00981E38">
        <w:rPr>
          <w:rFonts w:ascii="Times New Roman" w:hAnsi="Times New Roman" w:cs="Times New Roman"/>
          <w:b/>
          <w:sz w:val="24"/>
          <w:szCs w:val="24"/>
        </w:rPr>
        <w:t>Future use of data:</w:t>
      </w:r>
      <w:r>
        <w:rPr>
          <w:rFonts w:ascii="Times New Roman" w:hAnsi="Times New Roman" w:cs="Times New Roman"/>
          <w:sz w:val="24"/>
          <w:szCs w:val="24"/>
        </w:rPr>
        <w:t xml:space="preserve"> </w:t>
      </w:r>
      <w:r>
        <w:rPr>
          <w:rFonts w:ascii="Times New Roman" w:hAnsi="Times New Roman" w:cs="Times New Roman"/>
          <w:i/>
          <w:sz w:val="24"/>
          <w:szCs w:val="24"/>
        </w:rPr>
        <w:t>(Can the recipient use the data in the future for different projects? Describe the process for potential publications for research projects/questions not discussed in this D</w:t>
      </w:r>
      <w:r w:rsidR="005728E8">
        <w:rPr>
          <w:rFonts w:ascii="Times New Roman" w:hAnsi="Times New Roman" w:cs="Times New Roman"/>
          <w:i/>
          <w:sz w:val="24"/>
          <w:szCs w:val="24"/>
        </w:rPr>
        <w:t>T</w:t>
      </w:r>
      <w:r>
        <w:rPr>
          <w:rFonts w:ascii="Times New Roman" w:hAnsi="Times New Roman" w:cs="Times New Roman"/>
          <w:i/>
          <w:sz w:val="24"/>
          <w:szCs w:val="24"/>
        </w:rPr>
        <w:t xml:space="preserve">UA). </w:t>
      </w:r>
    </w:p>
    <w:p w14:paraId="054429CE" w14:textId="566D4F86" w:rsidR="00A13044" w:rsidRPr="005B0C1E" w:rsidRDefault="00A13044" w:rsidP="00A13044">
      <w:pPr>
        <w:rPr>
          <w:rFonts w:ascii="Times New Roman" w:hAnsi="Times New Roman" w:cs="Times New Roman"/>
          <w:sz w:val="24"/>
          <w:szCs w:val="24"/>
        </w:rPr>
      </w:pPr>
      <w:r w:rsidRPr="00981E38">
        <w:rPr>
          <w:rFonts w:ascii="Times New Roman" w:hAnsi="Times New Roman" w:cs="Times New Roman"/>
          <w:b/>
          <w:sz w:val="24"/>
          <w:szCs w:val="24"/>
        </w:rPr>
        <w:t>Method of transfer:</w:t>
      </w:r>
      <w:r>
        <w:rPr>
          <w:rFonts w:ascii="Times New Roman" w:hAnsi="Times New Roman" w:cs="Times New Roman"/>
          <w:sz w:val="24"/>
          <w:szCs w:val="24"/>
        </w:rPr>
        <w:t xml:space="preserve"> </w:t>
      </w:r>
      <w:r>
        <w:rPr>
          <w:rFonts w:ascii="Times New Roman" w:hAnsi="Times New Roman" w:cs="Times New Roman"/>
          <w:i/>
          <w:sz w:val="24"/>
          <w:szCs w:val="24"/>
        </w:rPr>
        <w:t>(Describe how the recipient organization will receive the data, e.g., electronically, on a device, etc. Will it be encrypted? If recipient finds error in data set, how will errors be resolved and will a repeat transfer be required?)</w:t>
      </w:r>
    </w:p>
    <w:p w14:paraId="209C2D14" w14:textId="6674AF3D" w:rsidR="00987571" w:rsidRDefault="00987571" w:rsidP="00987571">
      <w:pPr>
        <w:jc w:val="both"/>
        <w:rPr>
          <w:rFonts w:ascii="Times New Roman" w:hAnsi="Times New Roman" w:cs="Times New Roman"/>
          <w:iCs/>
          <w:sz w:val="24"/>
          <w:szCs w:val="24"/>
        </w:rPr>
      </w:pPr>
      <w:r w:rsidRPr="00987571">
        <w:rPr>
          <w:rFonts w:ascii="Times New Roman" w:hAnsi="Times New Roman" w:cs="Times New Roman"/>
          <w:iCs/>
          <w:sz w:val="24"/>
          <w:szCs w:val="24"/>
        </w:rPr>
        <w:t xml:space="preserve">The parties acknowledge and agree that interactions between U.S. nationals and non-U.S. nationals might be subject to U.S. laws and regulations controlling the transfer or sharing of information or technical data, computer software, and other commodities (“Technology”), as defined and restricted by the U.S. Export Administration Regulations, U.S. International Traffic in Arms Regulations, and through the sanctions and embargoes established through the Office of Foreign Asset Control (“Export Control Laws”). Accordingly, the </w:t>
      </w:r>
      <w:r>
        <w:rPr>
          <w:rFonts w:ascii="Times New Roman" w:hAnsi="Times New Roman" w:cs="Times New Roman"/>
          <w:iCs/>
          <w:sz w:val="24"/>
          <w:szCs w:val="24"/>
        </w:rPr>
        <w:t xml:space="preserve">recipient warrants and represents </w:t>
      </w:r>
      <w:r w:rsidRPr="00987571">
        <w:rPr>
          <w:rFonts w:ascii="Times New Roman" w:hAnsi="Times New Roman" w:cs="Times New Roman"/>
          <w:iCs/>
          <w:sz w:val="24"/>
          <w:szCs w:val="24"/>
        </w:rPr>
        <w:t xml:space="preserve">that none of the activities and obligation undertaken pursuant to this Agreement shall require either party to </w:t>
      </w:r>
      <w:r>
        <w:rPr>
          <w:rFonts w:ascii="Times New Roman" w:hAnsi="Times New Roman" w:cs="Times New Roman"/>
          <w:iCs/>
          <w:sz w:val="24"/>
          <w:szCs w:val="24"/>
        </w:rPr>
        <w:t xml:space="preserve">obtain a license under Export Control Laws or to </w:t>
      </w:r>
      <w:r w:rsidRPr="00987571">
        <w:rPr>
          <w:rFonts w:ascii="Times New Roman" w:hAnsi="Times New Roman" w:cs="Times New Roman"/>
          <w:iCs/>
          <w:sz w:val="24"/>
          <w:szCs w:val="24"/>
        </w:rPr>
        <w:t>take or fail to take any action that would cause a violation of any of the Export Control Laws. If any of the activities to be undertaken pursuant to this Agreement require, in the sole judgment and discretion of M</w:t>
      </w:r>
      <w:ins w:id="18" w:author="Ally Mcginley" w:date="2024-04-16T09:24:00Z">
        <w:r w:rsidR="00904118">
          <w:rPr>
            <w:rFonts w:ascii="Times New Roman" w:hAnsi="Times New Roman" w:cs="Times New Roman"/>
            <w:iCs/>
            <w:sz w:val="24"/>
            <w:szCs w:val="24"/>
          </w:rPr>
          <w:t>ontclair</w:t>
        </w:r>
      </w:ins>
      <w:del w:id="19" w:author="Ally Mcginley" w:date="2024-04-16T09:24:00Z">
        <w:r w:rsidRPr="00987571" w:rsidDel="00904118">
          <w:rPr>
            <w:rFonts w:ascii="Times New Roman" w:hAnsi="Times New Roman" w:cs="Times New Roman"/>
            <w:iCs/>
            <w:sz w:val="24"/>
            <w:szCs w:val="24"/>
          </w:rPr>
          <w:delText>SU</w:delText>
        </w:r>
      </w:del>
      <w:r w:rsidRPr="00987571">
        <w:rPr>
          <w:rFonts w:ascii="Times New Roman" w:hAnsi="Times New Roman" w:cs="Times New Roman"/>
          <w:iCs/>
          <w:sz w:val="24"/>
          <w:szCs w:val="24"/>
        </w:rPr>
        <w:t>, a license or other authorization from any agency or authority of the U.S. Government</w:t>
      </w:r>
      <w:r>
        <w:rPr>
          <w:rFonts w:ascii="Times New Roman" w:hAnsi="Times New Roman" w:cs="Times New Roman"/>
          <w:iCs/>
          <w:sz w:val="24"/>
          <w:szCs w:val="24"/>
        </w:rPr>
        <w:t xml:space="preserve">, the recipient </w:t>
      </w:r>
      <w:r w:rsidRPr="00987571">
        <w:rPr>
          <w:rFonts w:ascii="Times New Roman" w:hAnsi="Times New Roman" w:cs="Times New Roman"/>
          <w:iCs/>
          <w:sz w:val="24"/>
          <w:szCs w:val="24"/>
        </w:rPr>
        <w:t>shall not re-export, transfer or otherwise share such Technology to foreign nationals or destinations without the prior approval of the U.S. Government</w:t>
      </w:r>
      <w:r w:rsidR="0083316C">
        <w:rPr>
          <w:rFonts w:ascii="Times New Roman" w:hAnsi="Times New Roman" w:cs="Times New Roman"/>
          <w:iCs/>
          <w:sz w:val="24"/>
          <w:szCs w:val="24"/>
        </w:rPr>
        <w:t>,</w:t>
      </w:r>
      <w:r>
        <w:rPr>
          <w:rFonts w:ascii="Times New Roman" w:hAnsi="Times New Roman" w:cs="Times New Roman"/>
          <w:iCs/>
          <w:sz w:val="24"/>
          <w:szCs w:val="24"/>
        </w:rPr>
        <w:t xml:space="preserve"> and recipient agrees </w:t>
      </w:r>
      <w:r w:rsidRPr="00987571">
        <w:rPr>
          <w:rFonts w:ascii="Times New Roman" w:hAnsi="Times New Roman" w:cs="Times New Roman"/>
          <w:iCs/>
          <w:sz w:val="24"/>
          <w:szCs w:val="24"/>
        </w:rPr>
        <w:t>that no such activity shall be required or performed unless and until such license is obtained. The parties agree to cooperate with each other in order to facilitate compliance with any applicable requirements of the Export Control Regulations.</w:t>
      </w:r>
    </w:p>
    <w:p w14:paraId="4E080391" w14:textId="5042C20B" w:rsidR="00987571" w:rsidRPr="00987571" w:rsidRDefault="00987571" w:rsidP="00987571">
      <w:pPr>
        <w:jc w:val="both"/>
        <w:rPr>
          <w:rFonts w:ascii="Times New Roman" w:hAnsi="Times New Roman" w:cs="Times New Roman"/>
          <w:iCs/>
          <w:sz w:val="24"/>
          <w:szCs w:val="24"/>
        </w:rPr>
      </w:pPr>
      <w:r w:rsidRPr="00987571">
        <w:rPr>
          <w:rFonts w:ascii="Times New Roman" w:hAnsi="Times New Roman" w:cs="Times New Roman"/>
          <w:iCs/>
          <w:sz w:val="24"/>
          <w:szCs w:val="24"/>
        </w:rPr>
        <w:t>This Agreement shall be governed in all respects by, and be construed in accordance with, the laws of the State of New Jersey</w:t>
      </w:r>
      <w:r>
        <w:rPr>
          <w:rFonts w:ascii="Times New Roman" w:hAnsi="Times New Roman" w:cs="Times New Roman"/>
          <w:iCs/>
          <w:sz w:val="24"/>
          <w:szCs w:val="24"/>
        </w:rPr>
        <w:t xml:space="preserve"> by the Superior Court of New Jersey without regard </w:t>
      </w:r>
      <w:proofErr w:type="gramStart"/>
      <w:r>
        <w:rPr>
          <w:rFonts w:ascii="Times New Roman" w:hAnsi="Times New Roman" w:cs="Times New Roman"/>
          <w:iCs/>
          <w:sz w:val="24"/>
          <w:szCs w:val="24"/>
        </w:rPr>
        <w:t>to choice</w:t>
      </w:r>
      <w:proofErr w:type="gramEnd"/>
      <w:r>
        <w:rPr>
          <w:rFonts w:ascii="Times New Roman" w:hAnsi="Times New Roman" w:cs="Times New Roman"/>
          <w:iCs/>
          <w:sz w:val="24"/>
          <w:szCs w:val="24"/>
        </w:rPr>
        <w:t xml:space="preserve"> of law principles.  </w:t>
      </w:r>
      <w:r w:rsidRPr="00987571">
        <w:rPr>
          <w:rFonts w:ascii="Times New Roman" w:hAnsi="Times New Roman" w:cs="Times New Roman"/>
          <w:iCs/>
          <w:sz w:val="24"/>
          <w:szCs w:val="24"/>
        </w:rPr>
        <w:t>The parties agree that prior to enforcing this Agreement in a court of law, they shall endeavor to resolve the issue, and shall discuss a resolution in good faith. The parties shall only enforce this Agreement in a court of law when such endeavors are unsuccessful</w:t>
      </w:r>
      <w:r>
        <w:rPr>
          <w:rFonts w:ascii="Times New Roman" w:hAnsi="Times New Roman" w:cs="Times New Roman"/>
          <w:iCs/>
          <w:sz w:val="24"/>
          <w:szCs w:val="24"/>
        </w:rPr>
        <w:t xml:space="preserve"> after reasonable attempts for resolution</w:t>
      </w:r>
      <w:r w:rsidRPr="00987571">
        <w:rPr>
          <w:rFonts w:ascii="Times New Roman" w:hAnsi="Times New Roman" w:cs="Times New Roman"/>
          <w:iCs/>
          <w:sz w:val="24"/>
          <w:szCs w:val="24"/>
        </w:rPr>
        <w:t>.</w:t>
      </w:r>
    </w:p>
    <w:p w14:paraId="5283AD4C" w14:textId="77777777" w:rsidR="00987571" w:rsidRDefault="00987571" w:rsidP="00A13044">
      <w:pPr>
        <w:spacing w:line="240" w:lineRule="auto"/>
        <w:contextualSpacing/>
        <w:rPr>
          <w:rFonts w:ascii="Times New Roman" w:hAnsi="Times New Roman" w:cs="Times New Roman"/>
          <w:sz w:val="24"/>
          <w:szCs w:val="24"/>
        </w:rPr>
      </w:pPr>
    </w:p>
    <w:p w14:paraId="23046C86" w14:textId="77777777" w:rsidR="00A13044" w:rsidRPr="00780CAA" w:rsidRDefault="00A13044" w:rsidP="00A13044">
      <w:pPr>
        <w:spacing w:line="240" w:lineRule="auto"/>
        <w:contextualSpacing/>
        <w:rPr>
          <w:rFonts w:ascii="Times New Roman" w:hAnsi="Times New Roman" w:cs="Times New Roman"/>
          <w:sz w:val="24"/>
          <w:szCs w:val="24"/>
        </w:rPr>
      </w:pPr>
      <w:r w:rsidRPr="00780CAA">
        <w:rPr>
          <w:rFonts w:ascii="Times New Roman" w:hAnsi="Times New Roman" w:cs="Times New Roman"/>
          <w:sz w:val="24"/>
          <w:szCs w:val="24"/>
        </w:rPr>
        <w:t>Montclair State University reserves the right to terminate this agreement if the above conditions</w:t>
      </w:r>
      <w:r>
        <w:rPr>
          <w:rFonts w:ascii="Times New Roman" w:hAnsi="Times New Roman" w:cs="Times New Roman"/>
          <w:sz w:val="24"/>
          <w:szCs w:val="24"/>
        </w:rPr>
        <w:t xml:space="preserve"> </w:t>
      </w:r>
      <w:r w:rsidRPr="00780CAA">
        <w:rPr>
          <w:rFonts w:ascii="Times New Roman" w:hAnsi="Times New Roman" w:cs="Times New Roman"/>
          <w:sz w:val="24"/>
          <w:szCs w:val="24"/>
        </w:rPr>
        <w:t>are violated or if the termination is in the best inter</w:t>
      </w:r>
      <w:r>
        <w:rPr>
          <w:rFonts w:ascii="Times New Roman" w:hAnsi="Times New Roman" w:cs="Times New Roman"/>
          <w:sz w:val="24"/>
          <w:szCs w:val="24"/>
        </w:rPr>
        <w:t>ests of the program project’</w:t>
      </w:r>
      <w:r w:rsidRPr="00780CAA">
        <w:rPr>
          <w:rFonts w:ascii="Times New Roman" w:hAnsi="Times New Roman" w:cs="Times New Roman"/>
          <w:sz w:val="24"/>
          <w:szCs w:val="24"/>
        </w:rPr>
        <w:t>s research goals.</w:t>
      </w:r>
    </w:p>
    <w:p w14:paraId="5FEF3969" w14:textId="218A386A" w:rsidR="00A13044" w:rsidRDefault="00A13044" w:rsidP="00A03478">
      <w:pPr>
        <w:spacing w:line="240" w:lineRule="auto"/>
        <w:contextualSpacing/>
        <w:rPr>
          <w:rFonts w:ascii="Times New Roman" w:hAnsi="Times New Roman" w:cs="Times New Roman"/>
          <w:sz w:val="24"/>
          <w:szCs w:val="24"/>
        </w:rPr>
      </w:pPr>
      <w:r w:rsidRPr="00780CAA">
        <w:rPr>
          <w:rFonts w:ascii="Times New Roman" w:hAnsi="Times New Roman" w:cs="Times New Roman"/>
          <w:sz w:val="24"/>
          <w:szCs w:val="24"/>
        </w:rPr>
        <w:lastRenderedPageBreak/>
        <w:t>Notice of such termination will be given in writing with 90 days’ notice to return the data.</w:t>
      </w:r>
      <w:r w:rsidR="00724CB1">
        <w:rPr>
          <w:rFonts w:ascii="Times New Roman" w:hAnsi="Times New Roman" w:cs="Times New Roman"/>
          <w:sz w:val="24"/>
          <w:szCs w:val="24"/>
        </w:rPr>
        <w:t xml:space="preserve"> Recipient Institution agrees to waive all claims which may be brought against M</w:t>
      </w:r>
      <w:ins w:id="20" w:author="Ally Mcginley" w:date="2024-04-16T09:25:00Z">
        <w:r w:rsidR="00904118">
          <w:rPr>
            <w:rFonts w:ascii="Times New Roman" w:hAnsi="Times New Roman" w:cs="Times New Roman"/>
            <w:sz w:val="24"/>
            <w:szCs w:val="24"/>
          </w:rPr>
          <w:t>ontclair</w:t>
        </w:r>
      </w:ins>
      <w:del w:id="21" w:author="Ally Mcginley" w:date="2024-04-16T09:24:00Z">
        <w:r w:rsidR="00724CB1" w:rsidDel="00904118">
          <w:rPr>
            <w:rFonts w:ascii="Times New Roman" w:hAnsi="Times New Roman" w:cs="Times New Roman"/>
            <w:sz w:val="24"/>
            <w:szCs w:val="24"/>
          </w:rPr>
          <w:delText>SU</w:delText>
        </w:r>
      </w:del>
      <w:r w:rsidR="00724CB1">
        <w:rPr>
          <w:rFonts w:ascii="Times New Roman" w:hAnsi="Times New Roman" w:cs="Times New Roman"/>
          <w:sz w:val="24"/>
          <w:szCs w:val="24"/>
        </w:rPr>
        <w:t xml:space="preserve">, the State of New Jersey, and their employees, trustees and agents that rise from the use, storage, or disposal of the </w:t>
      </w:r>
      <w:r w:rsidR="000C5712">
        <w:rPr>
          <w:rFonts w:ascii="Times New Roman" w:hAnsi="Times New Roman" w:cs="Times New Roman"/>
          <w:sz w:val="24"/>
          <w:szCs w:val="24"/>
        </w:rPr>
        <w:t>D</w:t>
      </w:r>
      <w:r w:rsidR="00724CB1">
        <w:rPr>
          <w:rFonts w:ascii="Times New Roman" w:hAnsi="Times New Roman" w:cs="Times New Roman"/>
          <w:sz w:val="24"/>
          <w:szCs w:val="24"/>
        </w:rPr>
        <w:t>ata. Except as may be limited by state law governing Recipient Institution, Recipient Institution agreed to defend and indemnify M</w:t>
      </w:r>
      <w:ins w:id="22" w:author="Ally Mcginley" w:date="2024-04-16T09:25:00Z">
        <w:r w:rsidR="00904118">
          <w:rPr>
            <w:rFonts w:ascii="Times New Roman" w:hAnsi="Times New Roman" w:cs="Times New Roman"/>
            <w:sz w:val="24"/>
            <w:szCs w:val="24"/>
          </w:rPr>
          <w:t>ontclair</w:t>
        </w:r>
      </w:ins>
      <w:del w:id="23" w:author="Ally Mcginley" w:date="2024-04-16T09:25:00Z">
        <w:r w:rsidR="00724CB1" w:rsidDel="00904118">
          <w:rPr>
            <w:rFonts w:ascii="Times New Roman" w:hAnsi="Times New Roman" w:cs="Times New Roman"/>
            <w:sz w:val="24"/>
            <w:szCs w:val="24"/>
          </w:rPr>
          <w:delText>SU</w:delText>
        </w:r>
      </w:del>
      <w:r w:rsidR="00724CB1">
        <w:rPr>
          <w:rFonts w:ascii="Times New Roman" w:hAnsi="Times New Roman" w:cs="Times New Roman"/>
          <w:sz w:val="24"/>
          <w:szCs w:val="24"/>
        </w:rPr>
        <w:t xml:space="preserve">, the State of New Jersey, and their employees or agents from all claims asserted by any third party and any damages and recoveries resulting therefrom arising from the use, storage, or disposal of the </w:t>
      </w:r>
      <w:r w:rsidR="000C5712">
        <w:rPr>
          <w:rFonts w:ascii="Times New Roman" w:hAnsi="Times New Roman" w:cs="Times New Roman"/>
          <w:sz w:val="24"/>
          <w:szCs w:val="24"/>
        </w:rPr>
        <w:t>D</w:t>
      </w:r>
      <w:r w:rsidR="00724CB1">
        <w:rPr>
          <w:rFonts w:ascii="Times New Roman" w:hAnsi="Times New Roman" w:cs="Times New Roman"/>
          <w:sz w:val="24"/>
          <w:szCs w:val="24"/>
        </w:rPr>
        <w:t xml:space="preserve">ata by the Recipient and Recipient Institution.  </w:t>
      </w:r>
    </w:p>
    <w:p w14:paraId="3C66C6C3" w14:textId="109538EF" w:rsidR="00A13044" w:rsidRDefault="00A13044" w:rsidP="00A1304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undersigned authorities of M</w:t>
      </w:r>
      <w:ins w:id="24" w:author="Ally Mcginley" w:date="2024-04-16T09:25:00Z">
        <w:r w:rsidR="00904118">
          <w:rPr>
            <w:rFonts w:ascii="Times New Roman" w:hAnsi="Times New Roman" w:cs="Times New Roman"/>
            <w:sz w:val="24"/>
            <w:szCs w:val="24"/>
          </w:rPr>
          <w:t>ontclair</w:t>
        </w:r>
      </w:ins>
      <w:del w:id="25" w:author="Ally Mcginley" w:date="2024-04-16T09:25:00Z">
        <w:r w:rsidDel="00904118">
          <w:rPr>
            <w:rFonts w:ascii="Times New Roman" w:hAnsi="Times New Roman" w:cs="Times New Roman"/>
            <w:sz w:val="24"/>
            <w:szCs w:val="24"/>
          </w:rPr>
          <w:delText>SU</w:delText>
        </w:r>
      </w:del>
      <w:r>
        <w:rPr>
          <w:rFonts w:ascii="Times New Roman" w:hAnsi="Times New Roman" w:cs="Times New Roman"/>
          <w:sz w:val="24"/>
          <w:szCs w:val="24"/>
        </w:rPr>
        <w:t xml:space="preserve"> and Recipient University expressly represent and affirm that the contents of any statements made herein are truthful and accurate and that they are duly authorized to sign this Agreement on behalf of their institution. </w:t>
      </w:r>
    </w:p>
    <w:tbl>
      <w:tblPr>
        <w:tblStyle w:val="TableGrid"/>
        <w:tblW w:w="0" w:type="auto"/>
        <w:tblLook w:val="04A0" w:firstRow="1" w:lastRow="0" w:firstColumn="1" w:lastColumn="0" w:noHBand="0" w:noVBand="1"/>
      </w:tblPr>
      <w:tblGrid>
        <w:gridCol w:w="2337"/>
        <w:gridCol w:w="2337"/>
        <w:gridCol w:w="2338"/>
        <w:gridCol w:w="2338"/>
      </w:tblGrid>
      <w:tr w:rsidR="00C57B56" w14:paraId="405C74FA" w14:textId="77777777" w:rsidTr="00A057AB">
        <w:tc>
          <w:tcPr>
            <w:tcW w:w="9350" w:type="dxa"/>
            <w:gridSpan w:val="4"/>
          </w:tcPr>
          <w:p w14:paraId="4DE409E5" w14:textId="77777777" w:rsidR="00C57B56" w:rsidRDefault="00C57B56" w:rsidP="00C57B56">
            <w:pPr>
              <w:contextualSpacing/>
              <w:rPr>
                <w:rFonts w:ascii="Times New Roman" w:hAnsi="Times New Roman" w:cs="Times New Roman"/>
                <w:sz w:val="24"/>
                <w:szCs w:val="24"/>
              </w:rPr>
            </w:pPr>
            <w:r w:rsidRPr="00C57B56">
              <w:rPr>
                <w:rFonts w:ascii="Times New Roman" w:hAnsi="Times New Roman" w:cs="Times New Roman"/>
                <w:sz w:val="24"/>
                <w:szCs w:val="24"/>
              </w:rPr>
              <w:t>The undersigned Authorized Officials of Provider and Recipient expressl</w:t>
            </w:r>
            <w:r>
              <w:rPr>
                <w:rFonts w:ascii="Times New Roman" w:hAnsi="Times New Roman" w:cs="Times New Roman"/>
                <w:sz w:val="24"/>
                <w:szCs w:val="24"/>
              </w:rPr>
              <w:t xml:space="preserve">y represent and affirm that the </w:t>
            </w:r>
            <w:r w:rsidRPr="00C57B56">
              <w:rPr>
                <w:rFonts w:ascii="Times New Roman" w:hAnsi="Times New Roman" w:cs="Times New Roman"/>
                <w:sz w:val="24"/>
                <w:szCs w:val="24"/>
              </w:rPr>
              <w:t>contents of any statements made herein are truthful and accurate and t</w:t>
            </w:r>
            <w:r>
              <w:rPr>
                <w:rFonts w:ascii="Times New Roman" w:hAnsi="Times New Roman" w:cs="Times New Roman"/>
                <w:sz w:val="24"/>
                <w:szCs w:val="24"/>
              </w:rPr>
              <w:t xml:space="preserve">hat they are duly authorized to </w:t>
            </w:r>
            <w:r w:rsidRPr="00C57B56">
              <w:rPr>
                <w:rFonts w:ascii="Times New Roman" w:hAnsi="Times New Roman" w:cs="Times New Roman"/>
                <w:sz w:val="24"/>
                <w:szCs w:val="24"/>
              </w:rPr>
              <w:t>sign this Agreement on behalf of their institution.</w:t>
            </w:r>
          </w:p>
        </w:tc>
      </w:tr>
      <w:tr w:rsidR="00E807A4" w14:paraId="2D02CC3D" w14:textId="77777777" w:rsidTr="00E807A4">
        <w:tc>
          <w:tcPr>
            <w:tcW w:w="2337" w:type="dxa"/>
          </w:tcPr>
          <w:p w14:paraId="36006C0B" w14:textId="77777777" w:rsidR="00E807A4" w:rsidRDefault="00E807A4" w:rsidP="00A13044">
            <w:pPr>
              <w:contextualSpacing/>
              <w:rPr>
                <w:rFonts w:ascii="Times New Roman" w:hAnsi="Times New Roman" w:cs="Times New Roman"/>
                <w:sz w:val="24"/>
                <w:szCs w:val="24"/>
              </w:rPr>
            </w:pPr>
            <w:r>
              <w:rPr>
                <w:rFonts w:ascii="Times New Roman" w:hAnsi="Times New Roman" w:cs="Times New Roman"/>
                <w:sz w:val="24"/>
                <w:szCs w:val="24"/>
              </w:rPr>
              <w:t>Signatory Authority for Recipient University, Title</w:t>
            </w:r>
          </w:p>
        </w:tc>
        <w:tc>
          <w:tcPr>
            <w:tcW w:w="2337" w:type="dxa"/>
          </w:tcPr>
          <w:p w14:paraId="493DB7F0" w14:textId="77777777" w:rsidR="00E807A4" w:rsidRDefault="00E807A4" w:rsidP="00A13044">
            <w:pPr>
              <w:contextualSpacing/>
              <w:rPr>
                <w:rFonts w:ascii="Times New Roman" w:hAnsi="Times New Roman" w:cs="Times New Roman"/>
                <w:sz w:val="24"/>
                <w:szCs w:val="24"/>
              </w:rPr>
            </w:pPr>
          </w:p>
        </w:tc>
        <w:tc>
          <w:tcPr>
            <w:tcW w:w="2338" w:type="dxa"/>
          </w:tcPr>
          <w:p w14:paraId="5FC65923" w14:textId="3E76D55B" w:rsidR="00E807A4" w:rsidRDefault="005369D6" w:rsidP="00A13044">
            <w:pPr>
              <w:contextualSpacing/>
              <w:rPr>
                <w:rFonts w:ascii="Times New Roman" w:hAnsi="Times New Roman" w:cs="Times New Roman"/>
                <w:sz w:val="24"/>
                <w:szCs w:val="24"/>
              </w:rPr>
            </w:pPr>
            <w:r>
              <w:rPr>
                <w:rFonts w:ascii="Times New Roman" w:hAnsi="Times New Roman" w:cs="Times New Roman"/>
                <w:sz w:val="24"/>
                <w:szCs w:val="24"/>
              </w:rPr>
              <w:t>Ted Russo</w:t>
            </w:r>
            <w:r w:rsidR="00E807A4">
              <w:rPr>
                <w:rFonts w:ascii="Times New Roman" w:hAnsi="Times New Roman" w:cs="Times New Roman"/>
                <w:sz w:val="24"/>
                <w:szCs w:val="24"/>
              </w:rPr>
              <w:t xml:space="preserve">, </w:t>
            </w:r>
            <w:r>
              <w:rPr>
                <w:rFonts w:ascii="Times New Roman" w:hAnsi="Times New Roman" w:cs="Times New Roman"/>
                <w:sz w:val="24"/>
                <w:szCs w:val="24"/>
              </w:rPr>
              <w:t>Director, Office of Research and Sponsored Programs</w:t>
            </w:r>
            <w:r w:rsidR="00E807A4">
              <w:rPr>
                <w:rFonts w:ascii="Times New Roman" w:hAnsi="Times New Roman" w:cs="Times New Roman"/>
                <w:sz w:val="24"/>
                <w:szCs w:val="24"/>
              </w:rPr>
              <w:tab/>
            </w:r>
          </w:p>
        </w:tc>
        <w:tc>
          <w:tcPr>
            <w:tcW w:w="2338" w:type="dxa"/>
          </w:tcPr>
          <w:p w14:paraId="57568395" w14:textId="77777777" w:rsidR="00E807A4" w:rsidRDefault="00E807A4" w:rsidP="00A13044">
            <w:pPr>
              <w:contextualSpacing/>
              <w:rPr>
                <w:rFonts w:ascii="Times New Roman" w:hAnsi="Times New Roman" w:cs="Times New Roman"/>
                <w:sz w:val="24"/>
                <w:szCs w:val="24"/>
              </w:rPr>
            </w:pPr>
          </w:p>
        </w:tc>
      </w:tr>
      <w:tr w:rsidR="00C57B56" w14:paraId="58E1C886" w14:textId="77777777" w:rsidTr="00E807A4">
        <w:tc>
          <w:tcPr>
            <w:tcW w:w="2337" w:type="dxa"/>
          </w:tcPr>
          <w:p w14:paraId="5F620338" w14:textId="77777777" w:rsidR="00C57B56" w:rsidRDefault="00C57B56" w:rsidP="00A13044">
            <w:pPr>
              <w:contextualSpacing/>
              <w:rPr>
                <w:rFonts w:ascii="Times New Roman" w:hAnsi="Times New Roman" w:cs="Times New Roman"/>
                <w:sz w:val="24"/>
                <w:szCs w:val="24"/>
              </w:rPr>
            </w:pPr>
            <w:r>
              <w:rPr>
                <w:rFonts w:ascii="Times New Roman" w:hAnsi="Times New Roman" w:cs="Times New Roman"/>
                <w:sz w:val="24"/>
                <w:szCs w:val="24"/>
              </w:rPr>
              <w:t>Date:</w:t>
            </w:r>
          </w:p>
        </w:tc>
        <w:tc>
          <w:tcPr>
            <w:tcW w:w="2337" w:type="dxa"/>
          </w:tcPr>
          <w:p w14:paraId="4E226AFD" w14:textId="77777777" w:rsidR="00C57B56" w:rsidRDefault="00C57B56" w:rsidP="00A13044">
            <w:pPr>
              <w:contextualSpacing/>
              <w:rPr>
                <w:rFonts w:ascii="Times New Roman" w:hAnsi="Times New Roman" w:cs="Times New Roman"/>
                <w:sz w:val="24"/>
                <w:szCs w:val="24"/>
              </w:rPr>
            </w:pPr>
          </w:p>
        </w:tc>
        <w:tc>
          <w:tcPr>
            <w:tcW w:w="2338" w:type="dxa"/>
          </w:tcPr>
          <w:p w14:paraId="196F381D" w14:textId="77777777" w:rsidR="00C57B56" w:rsidRDefault="00C57B56" w:rsidP="00A13044">
            <w:pPr>
              <w:contextualSpacing/>
              <w:rPr>
                <w:rFonts w:ascii="Times New Roman" w:hAnsi="Times New Roman" w:cs="Times New Roman"/>
                <w:sz w:val="24"/>
                <w:szCs w:val="24"/>
              </w:rPr>
            </w:pPr>
            <w:r>
              <w:rPr>
                <w:rFonts w:ascii="Times New Roman" w:hAnsi="Times New Roman" w:cs="Times New Roman"/>
                <w:sz w:val="24"/>
                <w:szCs w:val="24"/>
              </w:rPr>
              <w:t>Date:</w:t>
            </w:r>
          </w:p>
        </w:tc>
        <w:tc>
          <w:tcPr>
            <w:tcW w:w="2338" w:type="dxa"/>
          </w:tcPr>
          <w:p w14:paraId="5AC87FF5" w14:textId="77777777" w:rsidR="00C57B56" w:rsidRDefault="00C57B56" w:rsidP="00A13044">
            <w:pPr>
              <w:contextualSpacing/>
              <w:rPr>
                <w:rFonts w:ascii="Times New Roman" w:hAnsi="Times New Roman" w:cs="Times New Roman"/>
                <w:sz w:val="24"/>
                <w:szCs w:val="24"/>
              </w:rPr>
            </w:pPr>
          </w:p>
        </w:tc>
      </w:tr>
      <w:tr w:rsidR="00E807A4" w14:paraId="7D9442F7" w14:textId="77777777" w:rsidTr="00E807A4">
        <w:tc>
          <w:tcPr>
            <w:tcW w:w="2337" w:type="dxa"/>
          </w:tcPr>
          <w:p w14:paraId="68D69372" w14:textId="03481886" w:rsidR="00E807A4" w:rsidRDefault="00E807A4" w:rsidP="00E807A4">
            <w:pPr>
              <w:contextualSpacing/>
              <w:rPr>
                <w:rFonts w:ascii="Times New Roman" w:hAnsi="Times New Roman" w:cs="Times New Roman"/>
                <w:sz w:val="24"/>
                <w:szCs w:val="24"/>
              </w:rPr>
            </w:pPr>
            <w:r>
              <w:rPr>
                <w:rFonts w:ascii="Times New Roman" w:hAnsi="Times New Roman" w:cs="Times New Roman"/>
                <w:sz w:val="24"/>
                <w:szCs w:val="24"/>
              </w:rPr>
              <w:t>Point of Contact: Name:</w:t>
            </w:r>
            <w:r>
              <w:rPr>
                <w:rFonts w:ascii="Times New Roman" w:hAnsi="Times New Roman" w:cs="Times New Roman"/>
                <w:sz w:val="24"/>
                <w:szCs w:val="24"/>
              </w:rPr>
              <w:tab/>
            </w:r>
            <w:r>
              <w:rPr>
                <w:rFonts w:ascii="Times New Roman" w:hAnsi="Times New Roman" w:cs="Times New Roman"/>
                <w:sz w:val="24"/>
                <w:szCs w:val="24"/>
              </w:rPr>
              <w:tab/>
              <w:t xml:space="preserve">    Email:</w:t>
            </w:r>
          </w:p>
          <w:p w14:paraId="0AE3634B" w14:textId="77777777" w:rsidR="00E807A4" w:rsidRDefault="00E807A4" w:rsidP="00A13044">
            <w:pPr>
              <w:contextualSpacing/>
              <w:rPr>
                <w:rFonts w:ascii="Times New Roman" w:hAnsi="Times New Roman" w:cs="Times New Roman"/>
                <w:sz w:val="24"/>
                <w:szCs w:val="24"/>
              </w:rPr>
            </w:pPr>
            <w:r>
              <w:rPr>
                <w:rFonts w:ascii="Times New Roman" w:hAnsi="Times New Roman" w:cs="Times New Roman"/>
                <w:sz w:val="24"/>
                <w:szCs w:val="24"/>
              </w:rPr>
              <w:t>Phone #:</w:t>
            </w:r>
          </w:p>
        </w:tc>
        <w:tc>
          <w:tcPr>
            <w:tcW w:w="2337" w:type="dxa"/>
          </w:tcPr>
          <w:p w14:paraId="5064F6C8" w14:textId="77777777" w:rsidR="00E807A4" w:rsidRDefault="00E807A4" w:rsidP="00A13044">
            <w:pPr>
              <w:contextualSpacing/>
              <w:rPr>
                <w:rFonts w:ascii="Times New Roman" w:hAnsi="Times New Roman" w:cs="Times New Roman"/>
                <w:sz w:val="24"/>
                <w:szCs w:val="24"/>
              </w:rPr>
            </w:pPr>
          </w:p>
        </w:tc>
        <w:tc>
          <w:tcPr>
            <w:tcW w:w="2338" w:type="dxa"/>
          </w:tcPr>
          <w:p w14:paraId="4C5C3BE2" w14:textId="58CAFD51" w:rsidR="00E807A4" w:rsidRDefault="00E807A4" w:rsidP="00A13044">
            <w:pPr>
              <w:contextualSpacing/>
              <w:rPr>
                <w:rFonts w:ascii="Times New Roman" w:hAnsi="Times New Roman" w:cs="Times New Roman"/>
                <w:sz w:val="24"/>
                <w:szCs w:val="24"/>
              </w:rPr>
            </w:pPr>
            <w:r>
              <w:rPr>
                <w:rFonts w:ascii="Times New Roman" w:hAnsi="Times New Roman" w:cs="Times New Roman"/>
                <w:sz w:val="24"/>
                <w:szCs w:val="24"/>
              </w:rPr>
              <w:t>Point of Contact: Name:</w:t>
            </w:r>
            <w:r>
              <w:rPr>
                <w:rFonts w:ascii="Times New Roman" w:hAnsi="Times New Roman" w:cs="Times New Roman"/>
                <w:sz w:val="24"/>
                <w:szCs w:val="24"/>
              </w:rPr>
              <w:tab/>
            </w:r>
            <w:r>
              <w:rPr>
                <w:rFonts w:ascii="Times New Roman" w:hAnsi="Times New Roman" w:cs="Times New Roman"/>
                <w:sz w:val="24"/>
                <w:szCs w:val="24"/>
              </w:rPr>
              <w:tab/>
              <w:t xml:space="preserve">    Email:</w:t>
            </w:r>
            <w:r>
              <w:rPr>
                <w:rFonts w:ascii="Times New Roman" w:hAnsi="Times New Roman" w:cs="Times New Roman"/>
                <w:sz w:val="24"/>
                <w:szCs w:val="24"/>
              </w:rPr>
              <w:tab/>
            </w:r>
            <w:r>
              <w:rPr>
                <w:rFonts w:ascii="Times New Roman" w:hAnsi="Times New Roman" w:cs="Times New Roman"/>
                <w:sz w:val="24"/>
                <w:szCs w:val="24"/>
              </w:rPr>
              <w:tab/>
              <w:t xml:space="preserve">    Phone #:</w:t>
            </w:r>
          </w:p>
        </w:tc>
        <w:tc>
          <w:tcPr>
            <w:tcW w:w="2338" w:type="dxa"/>
          </w:tcPr>
          <w:p w14:paraId="09723628" w14:textId="77777777" w:rsidR="00E807A4" w:rsidRDefault="00E807A4" w:rsidP="00A13044">
            <w:pPr>
              <w:contextualSpacing/>
              <w:rPr>
                <w:rFonts w:ascii="Times New Roman" w:hAnsi="Times New Roman" w:cs="Times New Roman"/>
                <w:sz w:val="24"/>
                <w:szCs w:val="24"/>
              </w:rPr>
            </w:pPr>
          </w:p>
        </w:tc>
      </w:tr>
      <w:tr w:rsidR="00E807A4" w14:paraId="02880C21" w14:textId="77777777" w:rsidTr="00C562FC">
        <w:tc>
          <w:tcPr>
            <w:tcW w:w="9350" w:type="dxa"/>
            <w:gridSpan w:val="4"/>
          </w:tcPr>
          <w:p w14:paraId="3BDA04E7" w14:textId="77777777" w:rsidR="00E807A4" w:rsidRDefault="00E807A4" w:rsidP="00E807A4">
            <w:pPr>
              <w:rPr>
                <w:rFonts w:ascii="Times New Roman" w:hAnsi="Times New Roman" w:cs="Times New Roman"/>
                <w:sz w:val="24"/>
                <w:szCs w:val="24"/>
              </w:rPr>
            </w:pPr>
            <w:r>
              <w:rPr>
                <w:rFonts w:ascii="Times New Roman" w:hAnsi="Times New Roman" w:cs="Times New Roman"/>
                <w:sz w:val="24"/>
                <w:szCs w:val="24"/>
              </w:rPr>
              <w:t>READ AND UNDERSTOOD</w:t>
            </w:r>
          </w:p>
          <w:p w14:paraId="745BD85B" w14:textId="77777777" w:rsidR="00E807A4" w:rsidRDefault="00E807A4" w:rsidP="00A13044">
            <w:pPr>
              <w:contextualSpacing/>
              <w:rPr>
                <w:rFonts w:ascii="Times New Roman" w:hAnsi="Times New Roman" w:cs="Times New Roman"/>
                <w:sz w:val="24"/>
                <w:szCs w:val="24"/>
              </w:rPr>
            </w:pPr>
          </w:p>
        </w:tc>
      </w:tr>
      <w:tr w:rsidR="00E807A4" w14:paraId="58532E79" w14:textId="77777777" w:rsidTr="00E807A4">
        <w:tc>
          <w:tcPr>
            <w:tcW w:w="2337" w:type="dxa"/>
          </w:tcPr>
          <w:p w14:paraId="38460536" w14:textId="77777777" w:rsidR="00E807A4" w:rsidDel="00E807A4" w:rsidRDefault="00E807A4" w:rsidP="00E807A4">
            <w:pPr>
              <w:contextualSpacing/>
              <w:rPr>
                <w:rFonts w:ascii="Times New Roman" w:hAnsi="Times New Roman" w:cs="Times New Roman"/>
                <w:sz w:val="24"/>
                <w:szCs w:val="24"/>
              </w:rPr>
            </w:pPr>
            <w:r>
              <w:rPr>
                <w:rFonts w:ascii="Times New Roman" w:hAnsi="Times New Roman" w:cs="Times New Roman"/>
                <w:sz w:val="24"/>
                <w:szCs w:val="24"/>
              </w:rPr>
              <w:t>External Researcher, Recipient Organization</w:t>
            </w:r>
            <w:r>
              <w:rPr>
                <w:rFonts w:ascii="Times New Roman" w:hAnsi="Times New Roman" w:cs="Times New Roman"/>
                <w:sz w:val="24"/>
                <w:szCs w:val="24"/>
              </w:rPr>
              <w:tab/>
            </w:r>
          </w:p>
        </w:tc>
        <w:tc>
          <w:tcPr>
            <w:tcW w:w="2337" w:type="dxa"/>
          </w:tcPr>
          <w:p w14:paraId="7142BD70" w14:textId="77777777" w:rsidR="00E807A4" w:rsidRDefault="00E807A4" w:rsidP="00A13044">
            <w:pPr>
              <w:contextualSpacing/>
              <w:rPr>
                <w:rFonts w:ascii="Times New Roman" w:hAnsi="Times New Roman" w:cs="Times New Roman"/>
                <w:sz w:val="24"/>
                <w:szCs w:val="24"/>
              </w:rPr>
            </w:pPr>
          </w:p>
        </w:tc>
        <w:tc>
          <w:tcPr>
            <w:tcW w:w="2338" w:type="dxa"/>
          </w:tcPr>
          <w:p w14:paraId="286A53D8" w14:textId="2ACA5358" w:rsidR="00E807A4" w:rsidRDefault="00E807A4" w:rsidP="00A13044">
            <w:pPr>
              <w:contextualSpacing/>
              <w:rPr>
                <w:rFonts w:ascii="Times New Roman" w:hAnsi="Times New Roman" w:cs="Times New Roman"/>
                <w:sz w:val="24"/>
                <w:szCs w:val="24"/>
              </w:rPr>
            </w:pPr>
            <w:r>
              <w:rPr>
                <w:rFonts w:ascii="Times New Roman" w:hAnsi="Times New Roman" w:cs="Times New Roman"/>
                <w:sz w:val="24"/>
                <w:szCs w:val="24"/>
              </w:rPr>
              <w:t>M</w:t>
            </w:r>
            <w:ins w:id="26" w:author="Ally Mcginley" w:date="2024-04-16T09:25:00Z">
              <w:r w:rsidR="00904118">
                <w:rPr>
                  <w:rFonts w:ascii="Times New Roman" w:hAnsi="Times New Roman" w:cs="Times New Roman"/>
                  <w:sz w:val="24"/>
                  <w:szCs w:val="24"/>
                </w:rPr>
                <w:t>ontclair</w:t>
              </w:r>
            </w:ins>
            <w:bookmarkStart w:id="27" w:name="_GoBack"/>
            <w:bookmarkEnd w:id="27"/>
            <w:del w:id="28" w:author="Ally Mcginley" w:date="2024-04-16T09:25:00Z">
              <w:r w:rsidDel="00904118">
                <w:rPr>
                  <w:rFonts w:ascii="Times New Roman" w:hAnsi="Times New Roman" w:cs="Times New Roman"/>
                  <w:sz w:val="24"/>
                  <w:szCs w:val="24"/>
                </w:rPr>
                <w:delText>SU</w:delText>
              </w:r>
            </w:del>
            <w:r>
              <w:rPr>
                <w:rFonts w:ascii="Times New Roman" w:hAnsi="Times New Roman" w:cs="Times New Roman"/>
                <w:sz w:val="24"/>
                <w:szCs w:val="24"/>
              </w:rPr>
              <w:t xml:space="preserve"> PI, Montclair State University Signature</w:t>
            </w:r>
          </w:p>
        </w:tc>
        <w:tc>
          <w:tcPr>
            <w:tcW w:w="2338" w:type="dxa"/>
          </w:tcPr>
          <w:p w14:paraId="121F5D83" w14:textId="77777777" w:rsidR="00E807A4" w:rsidRDefault="00E807A4" w:rsidP="00A13044">
            <w:pPr>
              <w:contextualSpacing/>
              <w:rPr>
                <w:rFonts w:ascii="Times New Roman" w:hAnsi="Times New Roman" w:cs="Times New Roman"/>
                <w:sz w:val="24"/>
                <w:szCs w:val="24"/>
              </w:rPr>
            </w:pPr>
          </w:p>
        </w:tc>
      </w:tr>
      <w:tr w:rsidR="00E807A4" w14:paraId="5C6C8341" w14:textId="77777777" w:rsidTr="00E807A4">
        <w:tc>
          <w:tcPr>
            <w:tcW w:w="2337" w:type="dxa"/>
          </w:tcPr>
          <w:p w14:paraId="0A2AC787" w14:textId="77777777" w:rsidR="00E807A4" w:rsidDel="00E807A4" w:rsidRDefault="00E807A4" w:rsidP="00E807A4">
            <w:pPr>
              <w:contextualSpacing/>
              <w:rPr>
                <w:rFonts w:ascii="Times New Roman" w:hAnsi="Times New Roman" w:cs="Times New Roman"/>
                <w:sz w:val="24"/>
                <w:szCs w:val="24"/>
              </w:rPr>
            </w:pPr>
            <w:r>
              <w:rPr>
                <w:rFonts w:ascii="Times New Roman" w:hAnsi="Times New Roman" w:cs="Times New Roman"/>
                <w:sz w:val="24"/>
                <w:szCs w:val="24"/>
              </w:rPr>
              <w:t>Date:</w:t>
            </w:r>
          </w:p>
        </w:tc>
        <w:tc>
          <w:tcPr>
            <w:tcW w:w="2337" w:type="dxa"/>
          </w:tcPr>
          <w:p w14:paraId="26354B47" w14:textId="77777777" w:rsidR="00E807A4" w:rsidRDefault="00E807A4" w:rsidP="00A13044">
            <w:pPr>
              <w:contextualSpacing/>
              <w:rPr>
                <w:rFonts w:ascii="Times New Roman" w:hAnsi="Times New Roman" w:cs="Times New Roman"/>
                <w:sz w:val="24"/>
                <w:szCs w:val="24"/>
              </w:rPr>
            </w:pPr>
          </w:p>
        </w:tc>
        <w:tc>
          <w:tcPr>
            <w:tcW w:w="2338" w:type="dxa"/>
          </w:tcPr>
          <w:p w14:paraId="6595B656" w14:textId="77777777" w:rsidR="00E807A4" w:rsidRDefault="00E807A4" w:rsidP="00A13044">
            <w:pPr>
              <w:contextualSpacing/>
              <w:rPr>
                <w:rFonts w:ascii="Times New Roman" w:hAnsi="Times New Roman" w:cs="Times New Roman"/>
                <w:sz w:val="24"/>
                <w:szCs w:val="24"/>
              </w:rPr>
            </w:pPr>
            <w:r>
              <w:rPr>
                <w:rFonts w:ascii="Times New Roman" w:hAnsi="Times New Roman" w:cs="Times New Roman"/>
                <w:sz w:val="24"/>
                <w:szCs w:val="24"/>
              </w:rPr>
              <w:t>Date:</w:t>
            </w:r>
          </w:p>
        </w:tc>
        <w:tc>
          <w:tcPr>
            <w:tcW w:w="2338" w:type="dxa"/>
          </w:tcPr>
          <w:p w14:paraId="3B80EF63" w14:textId="77777777" w:rsidR="00E807A4" w:rsidRDefault="00E807A4" w:rsidP="00A13044">
            <w:pPr>
              <w:contextualSpacing/>
              <w:rPr>
                <w:rFonts w:ascii="Times New Roman" w:hAnsi="Times New Roman" w:cs="Times New Roman"/>
                <w:sz w:val="24"/>
                <w:szCs w:val="24"/>
              </w:rPr>
            </w:pPr>
          </w:p>
        </w:tc>
      </w:tr>
    </w:tbl>
    <w:p w14:paraId="05F515DE" w14:textId="41FA80A5" w:rsidR="00C87812" w:rsidRPr="00A13044" w:rsidRDefault="00A13044">
      <w:pPr>
        <w:rPr>
          <w:rFonts w:ascii="Times New Roman" w:hAnsi="Times New Roman" w:cs="Times New Roman"/>
          <w:sz w:val="24"/>
          <w:szCs w:val="24"/>
        </w:rPr>
      </w:pPr>
      <w:r>
        <w:rPr>
          <w:rFonts w:ascii="Times New Roman" w:hAnsi="Times New Roman" w:cs="Times New Roman"/>
          <w:sz w:val="24"/>
          <w:szCs w:val="24"/>
        </w:rPr>
        <w:t xml:space="preserve"> </w:t>
      </w:r>
    </w:p>
    <w:sectPr w:rsidR="00C87812" w:rsidRPr="00A13044">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8A0AB" w14:textId="77777777" w:rsidR="008616D7" w:rsidRDefault="008616D7" w:rsidP="00643C37">
      <w:pPr>
        <w:spacing w:after="0" w:line="240" w:lineRule="auto"/>
      </w:pPr>
      <w:r>
        <w:separator/>
      </w:r>
    </w:p>
  </w:endnote>
  <w:endnote w:type="continuationSeparator" w:id="0">
    <w:p w14:paraId="6096516E" w14:textId="77777777" w:rsidR="008616D7" w:rsidRDefault="008616D7" w:rsidP="0064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17008"/>
      <w:docPartObj>
        <w:docPartGallery w:val="Page Numbers (Bottom of Page)"/>
        <w:docPartUnique/>
      </w:docPartObj>
    </w:sdtPr>
    <w:sdtEndPr>
      <w:rPr>
        <w:color w:val="7F7F7F" w:themeColor="background1" w:themeShade="7F"/>
        <w:spacing w:val="60"/>
      </w:rPr>
    </w:sdtEndPr>
    <w:sdtContent>
      <w:p w14:paraId="5306461F" w14:textId="77777777" w:rsidR="00643C37" w:rsidRDefault="00643C3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E3A72" w:rsidRPr="003E3A72">
          <w:rPr>
            <w:b/>
            <w:bCs/>
            <w:noProof/>
          </w:rPr>
          <w:t>4</w:t>
        </w:r>
        <w:r>
          <w:rPr>
            <w:b/>
            <w:bCs/>
            <w:noProof/>
          </w:rPr>
          <w:fldChar w:fldCharType="end"/>
        </w:r>
        <w:r>
          <w:rPr>
            <w:b/>
            <w:bCs/>
          </w:rPr>
          <w:t xml:space="preserve"> | </w:t>
        </w:r>
        <w:r>
          <w:rPr>
            <w:color w:val="7F7F7F" w:themeColor="background1" w:themeShade="7F"/>
            <w:spacing w:val="60"/>
          </w:rPr>
          <w:t>Page</w:t>
        </w:r>
      </w:p>
    </w:sdtContent>
  </w:sdt>
  <w:p w14:paraId="32BCEAC7" w14:textId="77777777" w:rsidR="00643C37" w:rsidRDefault="00643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D2435" w14:textId="77777777" w:rsidR="008616D7" w:rsidRDefault="008616D7" w:rsidP="00643C37">
      <w:pPr>
        <w:spacing w:after="0" w:line="240" w:lineRule="auto"/>
      </w:pPr>
      <w:r>
        <w:separator/>
      </w:r>
    </w:p>
  </w:footnote>
  <w:footnote w:type="continuationSeparator" w:id="0">
    <w:p w14:paraId="51C2306C" w14:textId="77777777" w:rsidR="008616D7" w:rsidRDefault="008616D7" w:rsidP="0064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3BDA" w14:textId="41C87003" w:rsidR="00435F2A" w:rsidRDefault="00435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7E21" w14:textId="417DF8E2" w:rsidR="00435F2A" w:rsidRDefault="00435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8772D" w14:textId="258D88DE" w:rsidR="00435F2A" w:rsidRDefault="00435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463DC"/>
    <w:multiLevelType w:val="hybridMultilevel"/>
    <w:tmpl w:val="B84E1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y Mcginley">
    <w15:presenceInfo w15:providerId="AD" w15:userId="S-1-5-21-3752354245-1304142418-1050644084-210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44"/>
    <w:rsid w:val="000C5712"/>
    <w:rsid w:val="00106FBE"/>
    <w:rsid w:val="00244771"/>
    <w:rsid w:val="00263E04"/>
    <w:rsid w:val="003E3A72"/>
    <w:rsid w:val="004221E9"/>
    <w:rsid w:val="00435F2A"/>
    <w:rsid w:val="005369D6"/>
    <w:rsid w:val="005728E8"/>
    <w:rsid w:val="00643C37"/>
    <w:rsid w:val="006A5962"/>
    <w:rsid w:val="00724CB1"/>
    <w:rsid w:val="0083316C"/>
    <w:rsid w:val="008616D7"/>
    <w:rsid w:val="00904118"/>
    <w:rsid w:val="00905EBC"/>
    <w:rsid w:val="00981E38"/>
    <w:rsid w:val="00987571"/>
    <w:rsid w:val="009D0CB3"/>
    <w:rsid w:val="009D76EA"/>
    <w:rsid w:val="009F76AC"/>
    <w:rsid w:val="00A03478"/>
    <w:rsid w:val="00A13044"/>
    <w:rsid w:val="00C57B56"/>
    <w:rsid w:val="00C87812"/>
    <w:rsid w:val="00E603E2"/>
    <w:rsid w:val="00E807A4"/>
    <w:rsid w:val="00EF6FAA"/>
    <w:rsid w:val="00F1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D427C"/>
  <w15:chartTrackingRefBased/>
  <w15:docId w15:val="{C01C0D67-386C-4915-A23D-D1EA1189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044"/>
    <w:pPr>
      <w:ind w:left="720"/>
      <w:contextualSpacing/>
    </w:pPr>
  </w:style>
  <w:style w:type="table" w:styleId="TableGrid">
    <w:name w:val="Table Grid"/>
    <w:basedOn w:val="TableNormal"/>
    <w:uiPriority w:val="39"/>
    <w:rsid w:val="0026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7B56"/>
    <w:rPr>
      <w:sz w:val="16"/>
      <w:szCs w:val="16"/>
    </w:rPr>
  </w:style>
  <w:style w:type="paragraph" w:styleId="CommentText">
    <w:name w:val="annotation text"/>
    <w:basedOn w:val="Normal"/>
    <w:link w:val="CommentTextChar"/>
    <w:uiPriority w:val="99"/>
    <w:semiHidden/>
    <w:unhideWhenUsed/>
    <w:rsid w:val="00C57B56"/>
    <w:pPr>
      <w:spacing w:line="240" w:lineRule="auto"/>
    </w:pPr>
    <w:rPr>
      <w:sz w:val="20"/>
      <w:szCs w:val="20"/>
    </w:rPr>
  </w:style>
  <w:style w:type="character" w:customStyle="1" w:styleId="CommentTextChar">
    <w:name w:val="Comment Text Char"/>
    <w:basedOn w:val="DefaultParagraphFont"/>
    <w:link w:val="CommentText"/>
    <w:uiPriority w:val="99"/>
    <w:semiHidden/>
    <w:rsid w:val="00C57B56"/>
    <w:rPr>
      <w:sz w:val="20"/>
      <w:szCs w:val="20"/>
    </w:rPr>
  </w:style>
  <w:style w:type="paragraph" w:styleId="CommentSubject">
    <w:name w:val="annotation subject"/>
    <w:basedOn w:val="CommentText"/>
    <w:next w:val="CommentText"/>
    <w:link w:val="CommentSubjectChar"/>
    <w:uiPriority w:val="99"/>
    <w:semiHidden/>
    <w:unhideWhenUsed/>
    <w:rsid w:val="00C57B56"/>
    <w:rPr>
      <w:b/>
      <w:bCs/>
    </w:rPr>
  </w:style>
  <w:style w:type="character" w:customStyle="1" w:styleId="CommentSubjectChar">
    <w:name w:val="Comment Subject Char"/>
    <w:basedOn w:val="CommentTextChar"/>
    <w:link w:val="CommentSubject"/>
    <w:uiPriority w:val="99"/>
    <w:semiHidden/>
    <w:rsid w:val="00C57B56"/>
    <w:rPr>
      <w:b/>
      <w:bCs/>
      <w:sz w:val="20"/>
      <w:szCs w:val="20"/>
    </w:rPr>
  </w:style>
  <w:style w:type="paragraph" w:styleId="Revision">
    <w:name w:val="Revision"/>
    <w:hidden/>
    <w:uiPriority w:val="99"/>
    <w:semiHidden/>
    <w:rsid w:val="00C57B56"/>
    <w:pPr>
      <w:spacing w:after="0" w:line="240" w:lineRule="auto"/>
    </w:pPr>
  </w:style>
  <w:style w:type="paragraph" w:styleId="BalloonText">
    <w:name w:val="Balloon Text"/>
    <w:basedOn w:val="Normal"/>
    <w:link w:val="BalloonTextChar"/>
    <w:uiPriority w:val="99"/>
    <w:semiHidden/>
    <w:unhideWhenUsed/>
    <w:rsid w:val="00C57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B56"/>
    <w:rPr>
      <w:rFonts w:ascii="Segoe UI" w:hAnsi="Segoe UI" w:cs="Segoe UI"/>
      <w:sz w:val="18"/>
      <w:szCs w:val="18"/>
    </w:rPr>
  </w:style>
  <w:style w:type="paragraph" w:styleId="Header">
    <w:name w:val="header"/>
    <w:basedOn w:val="Normal"/>
    <w:link w:val="HeaderChar"/>
    <w:uiPriority w:val="99"/>
    <w:unhideWhenUsed/>
    <w:rsid w:val="00643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37"/>
  </w:style>
  <w:style w:type="paragraph" w:styleId="Footer">
    <w:name w:val="footer"/>
    <w:basedOn w:val="Normal"/>
    <w:link w:val="FooterChar"/>
    <w:uiPriority w:val="99"/>
    <w:unhideWhenUsed/>
    <w:rsid w:val="00643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C861-1016-4D20-AB98-A2292C6F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Pereny</dc:creator>
  <cp:keywords/>
  <dc:description/>
  <cp:lastModifiedBy>Ally Mcginley</cp:lastModifiedBy>
  <cp:revision>4</cp:revision>
  <dcterms:created xsi:type="dcterms:W3CDTF">2017-10-30T13:19:00Z</dcterms:created>
  <dcterms:modified xsi:type="dcterms:W3CDTF">2024-04-16T13:25:00Z</dcterms:modified>
</cp:coreProperties>
</file>