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231A" w14:textId="77777777" w:rsidR="00677369" w:rsidRDefault="00E16A87">
      <w:r>
        <w:t xml:space="preserve">  </w:t>
      </w:r>
      <w:r>
        <w:rPr>
          <w:noProof/>
        </w:rPr>
        <w:drawing>
          <wp:anchor distT="0" distB="0" distL="114300" distR="114300" simplePos="0" relativeHeight="251658240" behindDoc="0" locked="0" layoutInCell="1" hidden="0" allowOverlap="1" wp14:anchorId="3783F368" wp14:editId="5C1DB45F">
            <wp:simplePos x="0" y="0"/>
            <wp:positionH relativeFrom="column">
              <wp:posOffset>7177</wp:posOffset>
            </wp:positionH>
            <wp:positionV relativeFrom="paragraph">
              <wp:posOffset>-390523</wp:posOffset>
            </wp:positionV>
            <wp:extent cx="2609215" cy="694055"/>
            <wp:effectExtent l="0" t="0" r="0" b="0"/>
            <wp:wrapNone/>
            <wp:docPr id="6"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2609215" cy="6940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A9D874F" wp14:editId="085CE9FF">
            <wp:simplePos x="0" y="0"/>
            <wp:positionH relativeFrom="column">
              <wp:posOffset>2663288</wp:posOffset>
            </wp:positionH>
            <wp:positionV relativeFrom="paragraph">
              <wp:posOffset>-388618</wp:posOffset>
            </wp:positionV>
            <wp:extent cx="3679190" cy="692785"/>
            <wp:effectExtent l="0" t="0" r="0" b="0"/>
            <wp:wrapNone/>
            <wp:docPr id="7"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with low confidence"/>
                    <pic:cNvPicPr preferRelativeResize="0"/>
                  </pic:nvPicPr>
                  <pic:blipFill>
                    <a:blip r:embed="rId6"/>
                    <a:srcRect t="53205" r="5981" b="9881"/>
                    <a:stretch>
                      <a:fillRect/>
                    </a:stretch>
                  </pic:blipFill>
                  <pic:spPr>
                    <a:xfrm>
                      <a:off x="0" y="0"/>
                      <a:ext cx="3679190" cy="692785"/>
                    </a:xfrm>
                    <a:prstGeom prst="rect">
                      <a:avLst/>
                    </a:prstGeom>
                    <a:ln/>
                  </pic:spPr>
                </pic:pic>
              </a:graphicData>
            </a:graphic>
          </wp:anchor>
        </w:drawing>
      </w:r>
    </w:p>
    <w:p w14:paraId="44FB4728" w14:textId="77777777" w:rsidR="00677369" w:rsidRDefault="00677369"/>
    <w:p w14:paraId="76E59189" w14:textId="77777777" w:rsidR="00677369" w:rsidRDefault="00677369">
      <w:pPr>
        <w:rPr>
          <w:color w:val="222222"/>
          <w:sz w:val="12"/>
          <w:szCs w:val="12"/>
        </w:rPr>
      </w:pPr>
    </w:p>
    <w:p w14:paraId="600D23F6" w14:textId="77777777" w:rsidR="00677369" w:rsidRDefault="00E16A87">
      <w:pPr>
        <w:jc w:val="center"/>
        <w:rPr>
          <w:rFonts w:ascii="Arial" w:eastAsia="Arial" w:hAnsi="Arial" w:cs="Arial"/>
          <w:b/>
          <w:color w:val="222222"/>
          <w:sz w:val="36"/>
          <w:szCs w:val="36"/>
        </w:rPr>
      </w:pPr>
      <w:r>
        <w:rPr>
          <w:rFonts w:ascii="Arial" w:eastAsia="Arial" w:hAnsi="Arial" w:cs="Arial"/>
          <w:b/>
          <w:color w:val="222222"/>
          <w:sz w:val="36"/>
          <w:szCs w:val="36"/>
        </w:rPr>
        <w:t>Academic Application for Visiting Scholars</w:t>
      </w:r>
    </w:p>
    <w:p w14:paraId="7329837C" w14:textId="77777777" w:rsidR="00677369" w:rsidRDefault="00677369">
      <w:pPr>
        <w:rPr>
          <w:rFonts w:ascii="Arial" w:eastAsia="Arial" w:hAnsi="Arial" w:cs="Arial"/>
          <w:color w:val="222222"/>
          <w:sz w:val="18"/>
          <w:szCs w:val="18"/>
        </w:rPr>
      </w:pPr>
    </w:p>
    <w:p w14:paraId="1AA61433" w14:textId="77777777" w:rsidR="00677369" w:rsidRDefault="00E16A87">
      <w:pPr>
        <w:ind w:firstLine="720"/>
        <w:rPr>
          <w:rFonts w:ascii="Arial" w:eastAsia="Arial" w:hAnsi="Arial" w:cs="Arial"/>
          <w:color w:val="222222"/>
        </w:rPr>
      </w:pPr>
      <w:r>
        <w:rPr>
          <w:rFonts w:ascii="Arial" w:eastAsia="Arial" w:hAnsi="Arial" w:cs="Arial"/>
          <w:color w:val="222222"/>
        </w:rPr>
        <w:t xml:space="preserve">We are so pleased that you are interested in serving as the host faculty for a Visiting Scholar at Montclair State. To initiate your request, please email </w:t>
      </w:r>
      <w:hyperlink r:id="rId7">
        <w:r>
          <w:rPr>
            <w:rFonts w:ascii="Arial" w:eastAsia="Arial" w:hAnsi="Arial" w:cs="Arial"/>
            <w:color w:val="1155CC"/>
            <w:u w:val="single"/>
          </w:rPr>
          <w:t>whitet@montclair.edu</w:t>
        </w:r>
      </w:hyperlink>
      <w:r>
        <w:rPr>
          <w:rFonts w:ascii="Arial" w:eastAsia="Arial" w:hAnsi="Arial" w:cs="Arial"/>
          <w:color w:val="222222"/>
        </w:rPr>
        <w:t xml:space="preserve"> to alert us that you are beginning the process. When the application below is complete, including the proposal of 750 to 1000 words, please share it along with the </w:t>
      </w:r>
      <w:r>
        <w:rPr>
          <w:rFonts w:ascii="Arial" w:eastAsia="Arial" w:hAnsi="Arial" w:cs="Arial"/>
          <w:b/>
          <w:color w:val="222222"/>
        </w:rPr>
        <w:t xml:space="preserve">C.V. of the proposed visiting scholar </w:t>
      </w:r>
      <w:r>
        <w:rPr>
          <w:rFonts w:ascii="Arial" w:eastAsia="Arial" w:hAnsi="Arial" w:cs="Arial"/>
          <w:color w:val="222222"/>
        </w:rPr>
        <w:t>with your Department Chair and then your Dean for review and e-signature. After the Dean’s signature, please add a third attachment, a</w:t>
      </w:r>
      <w:r>
        <w:rPr>
          <w:rFonts w:ascii="Arial" w:eastAsia="Arial" w:hAnsi="Arial" w:cs="Arial"/>
          <w:b/>
          <w:color w:val="222222"/>
        </w:rPr>
        <w:t xml:space="preserve"> scan of the proposed scholar’s passport</w:t>
      </w:r>
      <w:r>
        <w:rPr>
          <w:rFonts w:ascii="Arial" w:eastAsia="Arial" w:hAnsi="Arial" w:cs="Arial"/>
          <w:color w:val="222222"/>
        </w:rPr>
        <w:t xml:space="preserve">, and then email the application, C.V. attachment, and passport scan attachment to </w:t>
      </w:r>
      <w:hyperlink r:id="rId8">
        <w:r>
          <w:rPr>
            <w:rFonts w:ascii="Arial" w:eastAsia="Arial" w:hAnsi="Arial" w:cs="Arial"/>
            <w:color w:val="0563C1"/>
            <w:u w:val="single"/>
          </w:rPr>
          <w:t>whitet@montclair.edu</w:t>
        </w:r>
      </w:hyperlink>
      <w:r>
        <w:rPr>
          <w:rFonts w:ascii="Arial" w:eastAsia="Arial" w:hAnsi="Arial" w:cs="Arial"/>
          <w:color w:val="222222"/>
        </w:rPr>
        <w:t xml:space="preserve">. Please begin this application as far in advance as possible, at a minimum </w:t>
      </w:r>
      <w:r>
        <w:rPr>
          <w:rFonts w:ascii="Arial" w:eastAsia="Arial" w:hAnsi="Arial" w:cs="Arial"/>
          <w:b/>
          <w:color w:val="222222"/>
        </w:rPr>
        <w:t>four months prior</w:t>
      </w:r>
      <w:r>
        <w:rPr>
          <w:rFonts w:ascii="Arial" w:eastAsia="Arial" w:hAnsi="Arial" w:cs="Arial"/>
          <w:color w:val="222222"/>
        </w:rPr>
        <w:t xml:space="preserve"> to the </w:t>
      </w:r>
      <w:r>
        <w:rPr>
          <w:rFonts w:ascii="Arial" w:eastAsia="Arial" w:hAnsi="Arial" w:cs="Arial"/>
          <w:b/>
          <w:color w:val="222222"/>
        </w:rPr>
        <w:t>proposed start date</w:t>
      </w:r>
      <w:r>
        <w:rPr>
          <w:rFonts w:ascii="Arial" w:eastAsia="Arial" w:hAnsi="Arial" w:cs="Arial"/>
          <w:color w:val="222222"/>
        </w:rPr>
        <w:t xml:space="preserve">, providing time for academic and export control review. </w:t>
      </w:r>
    </w:p>
    <w:p w14:paraId="7061AE95" w14:textId="77777777" w:rsidR="00677369" w:rsidRDefault="00E16A87">
      <w:pPr>
        <w:ind w:left="360"/>
        <w:rPr>
          <w:rFonts w:ascii="Arial" w:eastAsia="Arial" w:hAnsi="Arial" w:cs="Arial"/>
          <w:color w:val="000000"/>
        </w:rPr>
      </w:pPr>
      <w:r>
        <w:rPr>
          <w:rFonts w:ascii="Arial" w:eastAsia="Arial" w:hAnsi="Arial" w:cs="Arial"/>
          <w:color w:val="000000"/>
        </w:rPr>
        <w:t> </w:t>
      </w:r>
    </w:p>
    <w:p w14:paraId="6E7383F6" w14:textId="77777777" w:rsidR="00677369" w:rsidRDefault="00E16A87">
      <w:pPr>
        <w:rPr>
          <w:rFonts w:ascii="Arial" w:eastAsia="Arial" w:hAnsi="Arial" w:cs="Arial"/>
          <w:color w:val="222222"/>
        </w:rPr>
      </w:pPr>
      <w:r>
        <w:rPr>
          <w:rFonts w:ascii="Arial" w:eastAsia="Arial" w:hAnsi="Arial" w:cs="Arial"/>
          <w:b/>
          <w:color w:val="222222"/>
        </w:rPr>
        <w:t>Host faculty’s name</w:t>
      </w:r>
      <w:r>
        <w:rPr>
          <w:rFonts w:ascii="Arial" w:eastAsia="Arial" w:hAnsi="Arial" w:cs="Arial"/>
          <w:color w:val="222222"/>
        </w:rPr>
        <w:t xml:space="preserve"> </w:t>
      </w:r>
      <w:r>
        <w:rPr>
          <w:rFonts w:ascii="Arial" w:eastAsia="Arial" w:hAnsi="Arial" w:cs="Arial"/>
          <w:color w:val="222222"/>
        </w:rPr>
        <w:tab/>
        <w:t>………………………………………………</w:t>
      </w:r>
    </w:p>
    <w:p w14:paraId="609A5BB1" w14:textId="77777777" w:rsidR="00677369" w:rsidRDefault="00E16A87">
      <w:pPr>
        <w:rPr>
          <w:rFonts w:ascii="Arial" w:eastAsia="Arial" w:hAnsi="Arial" w:cs="Arial"/>
          <w:color w:val="222222"/>
        </w:rPr>
      </w:pPr>
      <w:r>
        <w:rPr>
          <w:rFonts w:ascii="Arial" w:eastAsia="Arial" w:hAnsi="Arial" w:cs="Arial"/>
          <w:b/>
          <w:color w:val="222222"/>
        </w:rPr>
        <w:t>Title</w:t>
      </w:r>
      <w:r>
        <w:rPr>
          <w:rFonts w:ascii="Arial" w:eastAsia="Arial" w:hAnsi="Arial" w:cs="Arial"/>
          <w:b/>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p>
    <w:p w14:paraId="1CBC81B9" w14:textId="77777777" w:rsidR="00677369" w:rsidRDefault="00E16A87">
      <w:pPr>
        <w:rPr>
          <w:rFonts w:ascii="Arial" w:eastAsia="Arial" w:hAnsi="Arial" w:cs="Arial"/>
          <w:color w:val="222222"/>
        </w:rPr>
      </w:pPr>
      <w:r>
        <w:rPr>
          <w:rFonts w:ascii="Arial" w:eastAsia="Arial" w:hAnsi="Arial" w:cs="Arial"/>
          <w:b/>
          <w:color w:val="222222"/>
        </w:rPr>
        <w:t>Email</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p>
    <w:p w14:paraId="06C969AE" w14:textId="77777777" w:rsidR="00677369" w:rsidRDefault="00E16A87">
      <w:pPr>
        <w:rPr>
          <w:rFonts w:ascii="Arial" w:eastAsia="Arial" w:hAnsi="Arial" w:cs="Arial"/>
          <w:color w:val="222222"/>
        </w:rPr>
      </w:pPr>
      <w:r>
        <w:rPr>
          <w:rFonts w:ascii="Arial" w:eastAsia="Arial" w:hAnsi="Arial" w:cs="Arial"/>
          <w:b/>
          <w:color w:val="222222"/>
        </w:rPr>
        <w:t>Department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p>
    <w:p w14:paraId="77E7F905" w14:textId="77777777" w:rsidR="00677369" w:rsidRDefault="00E16A87">
      <w:pPr>
        <w:rPr>
          <w:rFonts w:ascii="Arial" w:eastAsia="Arial" w:hAnsi="Arial" w:cs="Arial"/>
          <w:b/>
          <w:color w:val="222222"/>
        </w:rPr>
      </w:pPr>
      <w:r>
        <w:rPr>
          <w:rFonts w:ascii="Arial" w:eastAsia="Arial" w:hAnsi="Arial" w:cs="Arial"/>
          <w:b/>
          <w:color w:val="222222"/>
        </w:rPr>
        <w:t>Phone number</w:t>
      </w:r>
      <w:r>
        <w:rPr>
          <w:rFonts w:ascii="Arial" w:eastAsia="Arial" w:hAnsi="Arial" w:cs="Arial"/>
          <w:color w:val="222222"/>
        </w:rPr>
        <w:tab/>
      </w:r>
      <w:r>
        <w:rPr>
          <w:rFonts w:ascii="Arial" w:eastAsia="Arial" w:hAnsi="Arial" w:cs="Arial"/>
          <w:color w:val="222222"/>
        </w:rPr>
        <w:tab/>
        <w:t>………………………………………………</w:t>
      </w:r>
    </w:p>
    <w:p w14:paraId="19493998" w14:textId="77777777" w:rsidR="00677369" w:rsidRDefault="00677369">
      <w:pPr>
        <w:rPr>
          <w:rFonts w:ascii="Arial" w:eastAsia="Arial" w:hAnsi="Arial" w:cs="Arial"/>
          <w:b/>
          <w:color w:val="222222"/>
        </w:rPr>
      </w:pPr>
    </w:p>
    <w:p w14:paraId="29332A9A" w14:textId="77777777" w:rsidR="00677369" w:rsidRDefault="00E16A87">
      <w:pPr>
        <w:rPr>
          <w:rFonts w:ascii="Arial" w:eastAsia="Arial" w:hAnsi="Arial" w:cs="Arial"/>
          <w:b/>
          <w:color w:val="222222"/>
        </w:rPr>
      </w:pPr>
      <w:r>
        <w:rPr>
          <w:rFonts w:ascii="Arial" w:eastAsia="Arial" w:hAnsi="Arial" w:cs="Arial"/>
          <w:b/>
          <w:color w:val="222222"/>
        </w:rPr>
        <w:t>Scholar’s name</w:t>
      </w:r>
      <w:r>
        <w:rPr>
          <w:rFonts w:ascii="Arial" w:eastAsia="Arial" w:hAnsi="Arial" w:cs="Arial"/>
          <w:b/>
          <w:color w:val="222222"/>
        </w:rPr>
        <w:tab/>
      </w:r>
      <w:r>
        <w:rPr>
          <w:rFonts w:ascii="Arial" w:eastAsia="Arial" w:hAnsi="Arial" w:cs="Arial"/>
          <w:b/>
          <w:color w:val="222222"/>
        </w:rPr>
        <w:tab/>
      </w:r>
      <w:r>
        <w:rPr>
          <w:rFonts w:ascii="Arial" w:eastAsia="Arial" w:hAnsi="Arial" w:cs="Arial"/>
          <w:color w:val="222222"/>
        </w:rPr>
        <w:t>………………………………………………</w:t>
      </w:r>
    </w:p>
    <w:p w14:paraId="2AF61A22" w14:textId="77777777" w:rsidR="00677369" w:rsidRDefault="00E16A87">
      <w:pPr>
        <w:rPr>
          <w:rFonts w:ascii="Arial" w:eastAsia="Arial" w:hAnsi="Arial" w:cs="Arial"/>
          <w:b/>
          <w:color w:val="222222"/>
        </w:rPr>
      </w:pPr>
      <w:r>
        <w:rPr>
          <w:rFonts w:ascii="Arial" w:eastAsia="Arial" w:hAnsi="Arial" w:cs="Arial"/>
          <w:b/>
          <w:color w:val="222222"/>
        </w:rPr>
        <w:t>Title</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color w:val="222222"/>
        </w:rPr>
        <w:t>………………………………………………</w:t>
      </w:r>
    </w:p>
    <w:p w14:paraId="3E554911" w14:textId="77777777" w:rsidR="00677369" w:rsidRDefault="00E16A87">
      <w:pPr>
        <w:rPr>
          <w:rFonts w:ascii="Arial" w:eastAsia="Arial" w:hAnsi="Arial" w:cs="Arial"/>
          <w:b/>
          <w:color w:val="222222"/>
        </w:rPr>
      </w:pPr>
      <w:r>
        <w:rPr>
          <w:rFonts w:ascii="Arial" w:eastAsia="Arial" w:hAnsi="Arial" w:cs="Arial"/>
          <w:b/>
          <w:color w:val="222222"/>
        </w:rPr>
        <w:t>Email</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color w:val="222222"/>
        </w:rPr>
        <w:t>………………………………………………</w:t>
      </w:r>
    </w:p>
    <w:p w14:paraId="68E0EC49" w14:textId="77777777" w:rsidR="00677369" w:rsidRDefault="00E16A87">
      <w:pPr>
        <w:rPr>
          <w:rFonts w:ascii="Arial" w:eastAsia="Arial" w:hAnsi="Arial" w:cs="Arial"/>
          <w:b/>
          <w:color w:val="222222"/>
        </w:rPr>
      </w:pPr>
      <w:r>
        <w:rPr>
          <w:rFonts w:ascii="Arial" w:eastAsia="Arial" w:hAnsi="Arial" w:cs="Arial"/>
          <w:b/>
          <w:color w:val="222222"/>
        </w:rPr>
        <w:t>Place of employment</w:t>
      </w:r>
      <w:r>
        <w:rPr>
          <w:rFonts w:ascii="Arial" w:eastAsia="Arial" w:hAnsi="Arial" w:cs="Arial"/>
          <w:b/>
          <w:color w:val="222222"/>
        </w:rPr>
        <w:tab/>
      </w:r>
      <w:r>
        <w:rPr>
          <w:rFonts w:ascii="Arial" w:eastAsia="Arial" w:hAnsi="Arial" w:cs="Arial"/>
          <w:color w:val="222222"/>
        </w:rPr>
        <w:t>………………………………………………</w:t>
      </w:r>
    </w:p>
    <w:p w14:paraId="17D5A7EE" w14:textId="77777777" w:rsidR="00677369" w:rsidRDefault="00E16A87">
      <w:pPr>
        <w:rPr>
          <w:rFonts w:ascii="Arial" w:eastAsia="Arial" w:hAnsi="Arial" w:cs="Arial"/>
          <w:b/>
          <w:color w:val="222222"/>
        </w:rPr>
      </w:pPr>
      <w:r>
        <w:rPr>
          <w:rFonts w:ascii="Arial" w:eastAsia="Arial" w:hAnsi="Arial" w:cs="Arial"/>
          <w:b/>
          <w:color w:val="222222"/>
        </w:rPr>
        <w:t>Highest degree</w:t>
      </w:r>
      <w:r>
        <w:rPr>
          <w:rFonts w:ascii="Arial" w:eastAsia="Arial" w:hAnsi="Arial" w:cs="Arial"/>
          <w:b/>
          <w:color w:val="222222"/>
        </w:rPr>
        <w:tab/>
      </w:r>
      <w:r>
        <w:rPr>
          <w:rFonts w:ascii="Arial" w:eastAsia="Arial" w:hAnsi="Arial" w:cs="Arial"/>
          <w:b/>
          <w:color w:val="222222"/>
        </w:rPr>
        <w:tab/>
      </w:r>
      <w:r>
        <w:rPr>
          <w:rFonts w:ascii="Arial" w:eastAsia="Arial" w:hAnsi="Arial" w:cs="Arial"/>
          <w:color w:val="222222"/>
        </w:rPr>
        <w:t>………………………………………………</w:t>
      </w:r>
    </w:p>
    <w:p w14:paraId="7A980F27" w14:textId="77777777" w:rsidR="00677369" w:rsidRDefault="00677369">
      <w:pPr>
        <w:rPr>
          <w:rFonts w:ascii="Arial" w:eastAsia="Arial" w:hAnsi="Arial" w:cs="Arial"/>
          <w:b/>
          <w:color w:val="222222"/>
        </w:rPr>
      </w:pPr>
    </w:p>
    <w:p w14:paraId="368A4620" w14:textId="77777777" w:rsidR="00677369" w:rsidRDefault="00D02AB3">
      <w:pPr>
        <w:rPr>
          <w:rFonts w:ascii="Arial" w:eastAsia="Arial" w:hAnsi="Arial" w:cs="Arial"/>
          <w:color w:val="222222"/>
          <w:sz w:val="4"/>
          <w:szCs w:val="4"/>
        </w:rPr>
      </w:pPr>
      <w:sdt>
        <w:sdtPr>
          <w:tag w:val="goog_rdk_0"/>
          <w:id w:val="1653637292"/>
        </w:sdtPr>
        <w:sdtEndPr/>
        <w:sdtContent>
          <w:r w:rsidR="00E16A87">
            <w:rPr>
              <w:rFonts w:ascii="Arial Unicode MS" w:eastAsia="Arial Unicode MS" w:hAnsi="Arial Unicode MS" w:cs="Arial Unicode MS"/>
              <w:b/>
              <w:color w:val="222222"/>
            </w:rPr>
            <w:t xml:space="preserve">Please confirm that you will attach the C.V. of the proposed visiting scholar for your Chair and Dean to consider along with this application document:      ⃞ </w:t>
          </w:r>
        </w:sdtContent>
      </w:sdt>
    </w:p>
    <w:p w14:paraId="71B1164F" w14:textId="77777777" w:rsidR="00677369" w:rsidRDefault="00677369">
      <w:pPr>
        <w:rPr>
          <w:rFonts w:ascii="Arial" w:eastAsia="Arial" w:hAnsi="Arial" w:cs="Arial"/>
          <w:color w:val="222222"/>
        </w:rPr>
      </w:pPr>
    </w:p>
    <w:p w14:paraId="31B1C8FD" w14:textId="77777777" w:rsidR="00677369" w:rsidRDefault="00E16A87">
      <w:pPr>
        <w:rPr>
          <w:rFonts w:ascii="Arial" w:eastAsia="Arial" w:hAnsi="Arial" w:cs="Arial"/>
          <w:color w:val="222222"/>
        </w:rPr>
      </w:pPr>
      <w:r>
        <w:rPr>
          <w:rFonts w:ascii="Arial" w:eastAsia="Arial" w:hAnsi="Arial" w:cs="Arial"/>
          <w:b/>
          <w:color w:val="222222"/>
        </w:rPr>
        <w:t>Purpose of visit: </w:t>
      </w:r>
      <w:r>
        <w:rPr>
          <w:rFonts w:ascii="Arial" w:eastAsia="Arial" w:hAnsi="Arial" w:cs="Arial"/>
          <w:color w:val="222222"/>
        </w:rPr>
        <w:t xml:space="preserve"> Teaching ……Research …..Teaching &amp; research ….. </w:t>
      </w:r>
    </w:p>
    <w:p w14:paraId="0C786828" w14:textId="77777777" w:rsidR="00677369" w:rsidRDefault="00E16A87">
      <w:pPr>
        <w:ind w:left="1440"/>
        <w:rPr>
          <w:rFonts w:ascii="Arial" w:eastAsia="Arial" w:hAnsi="Arial" w:cs="Arial"/>
          <w:color w:val="222222"/>
        </w:rPr>
      </w:pPr>
      <w:r>
        <w:rPr>
          <w:rFonts w:ascii="Arial" w:eastAsia="Arial" w:hAnsi="Arial" w:cs="Arial"/>
          <w:color w:val="222222"/>
        </w:rPr>
        <w:t xml:space="preserve">         Other (please describe): ……………………………….</w:t>
      </w:r>
    </w:p>
    <w:p w14:paraId="02407CA2" w14:textId="77777777" w:rsidR="00677369" w:rsidRDefault="00677369">
      <w:pPr>
        <w:rPr>
          <w:rFonts w:ascii="Arial" w:eastAsia="Arial" w:hAnsi="Arial" w:cs="Arial"/>
          <w:color w:val="222222"/>
        </w:rPr>
      </w:pPr>
    </w:p>
    <w:p w14:paraId="7EFA0BDE" w14:textId="77777777" w:rsidR="00677369" w:rsidRDefault="00E16A87">
      <w:pPr>
        <w:rPr>
          <w:rFonts w:ascii="Arial" w:eastAsia="Arial" w:hAnsi="Arial" w:cs="Arial"/>
          <w:b/>
          <w:color w:val="222222"/>
        </w:rPr>
      </w:pPr>
      <w:r>
        <w:rPr>
          <w:rFonts w:ascii="Arial" w:eastAsia="Arial" w:hAnsi="Arial" w:cs="Arial"/>
          <w:b/>
          <w:color w:val="222222"/>
        </w:rPr>
        <w:t>Please list</w:t>
      </w:r>
      <w:r>
        <w:rPr>
          <w:rFonts w:ascii="Arial" w:eastAsia="Arial" w:hAnsi="Arial" w:cs="Arial"/>
          <w:color w:val="222222"/>
        </w:rPr>
        <w:t xml:space="preserve"> </w:t>
      </w:r>
      <w:hyperlink r:id="rId9">
        <w:r>
          <w:rPr>
            <w:rFonts w:ascii="Arial" w:eastAsia="Arial" w:hAnsi="Arial" w:cs="Arial"/>
            <w:b/>
            <w:color w:val="1155CC"/>
            <w:u w:val="single"/>
          </w:rPr>
          <w:t>the 6-digit CIP code</w:t>
        </w:r>
      </w:hyperlink>
      <w:r>
        <w:rPr>
          <w:rFonts w:ascii="Arial" w:eastAsia="Arial" w:hAnsi="Arial" w:cs="Arial"/>
          <w:b/>
          <w:color w:val="222222"/>
        </w:rPr>
        <w:t xml:space="preserve"> which best matches the scholar’s work:  </w:t>
      </w:r>
      <w:r>
        <w:rPr>
          <w:rFonts w:ascii="Arial" w:eastAsia="Arial" w:hAnsi="Arial" w:cs="Arial"/>
          <w:color w:val="222222"/>
        </w:rPr>
        <w:t>…………….</w:t>
      </w:r>
      <w:r>
        <w:rPr>
          <w:rFonts w:ascii="Arial" w:eastAsia="Arial" w:hAnsi="Arial" w:cs="Arial"/>
          <w:b/>
          <w:color w:val="222222"/>
        </w:rPr>
        <w:t xml:space="preserve"> </w:t>
      </w:r>
    </w:p>
    <w:p w14:paraId="59A64C9E" w14:textId="77777777" w:rsidR="00677369" w:rsidRDefault="00677369">
      <w:pPr>
        <w:rPr>
          <w:rFonts w:ascii="Arial" w:eastAsia="Arial" w:hAnsi="Arial" w:cs="Arial"/>
          <w:color w:val="222222"/>
        </w:rPr>
      </w:pPr>
    </w:p>
    <w:p w14:paraId="5BD63BD0" w14:textId="77777777" w:rsidR="00677369" w:rsidRDefault="00E16A87">
      <w:pPr>
        <w:rPr>
          <w:rFonts w:ascii="Arial" w:eastAsia="Arial" w:hAnsi="Arial" w:cs="Arial"/>
          <w:b/>
          <w:color w:val="222222"/>
        </w:rPr>
      </w:pPr>
      <w:r>
        <w:rPr>
          <w:rFonts w:ascii="Arial" w:eastAsia="Arial" w:hAnsi="Arial" w:cs="Arial"/>
          <w:b/>
          <w:color w:val="222222"/>
        </w:rPr>
        <w:t>Add any relevant details about grants/funding related to the scholar's proposed visit:</w:t>
      </w:r>
    </w:p>
    <w:p w14:paraId="44C1826A" w14:textId="77777777" w:rsidR="00677369" w:rsidRDefault="00677369">
      <w:pPr>
        <w:rPr>
          <w:rFonts w:ascii="Arial" w:eastAsia="Arial" w:hAnsi="Arial" w:cs="Arial"/>
          <w:b/>
          <w:color w:val="222222"/>
          <w:sz w:val="12"/>
          <w:szCs w:val="12"/>
        </w:rPr>
      </w:pPr>
    </w:p>
    <w:p w14:paraId="4EB4ECE8" w14:textId="77777777" w:rsidR="00677369" w:rsidRDefault="00E16A87">
      <w:pPr>
        <w:rPr>
          <w:rFonts w:ascii="Arial" w:eastAsia="Arial" w:hAnsi="Arial" w:cs="Arial"/>
          <w:color w:val="222222"/>
        </w:rPr>
      </w:pPr>
      <w:r>
        <w:rPr>
          <w:rFonts w:ascii="Arial" w:eastAsia="Arial" w:hAnsi="Arial" w:cs="Arial"/>
          <w:color w:val="222222"/>
        </w:rPr>
        <w:t>……………………………………………………………………………………………………………..……………………………………………………………………………………………………………</w:t>
      </w:r>
    </w:p>
    <w:p w14:paraId="0DF1564D" w14:textId="77777777" w:rsidR="00677369" w:rsidRDefault="00677369">
      <w:pPr>
        <w:rPr>
          <w:rFonts w:ascii="Arial" w:eastAsia="Arial" w:hAnsi="Arial" w:cs="Arial"/>
          <w:color w:val="222222"/>
        </w:rPr>
      </w:pPr>
    </w:p>
    <w:p w14:paraId="7E888F87" w14:textId="77777777" w:rsidR="00677369" w:rsidRDefault="00E16A87">
      <w:pPr>
        <w:rPr>
          <w:rFonts w:ascii="Arial" w:eastAsia="Arial" w:hAnsi="Arial" w:cs="Arial"/>
          <w:color w:val="222222"/>
        </w:rPr>
      </w:pPr>
      <w:r>
        <w:rPr>
          <w:rFonts w:ascii="Arial" w:eastAsia="Arial" w:hAnsi="Arial" w:cs="Arial"/>
          <w:color w:val="222222"/>
        </w:rPr>
        <w:t xml:space="preserve">Proposed start date ..…….. Proposed end date ..………  </w:t>
      </w:r>
    </w:p>
    <w:p w14:paraId="57F719CA" w14:textId="77777777" w:rsidR="00677369" w:rsidRDefault="00677369">
      <w:pPr>
        <w:rPr>
          <w:rFonts w:ascii="Arial" w:eastAsia="Arial" w:hAnsi="Arial" w:cs="Arial"/>
          <w:color w:val="222222"/>
          <w:sz w:val="12"/>
          <w:szCs w:val="12"/>
        </w:rPr>
      </w:pPr>
    </w:p>
    <w:p w14:paraId="3DA53C04" w14:textId="77777777" w:rsidR="00677369" w:rsidRDefault="00E16A87">
      <w:pPr>
        <w:ind w:left="720"/>
        <w:rPr>
          <w:rFonts w:ascii="Arial" w:eastAsia="Arial" w:hAnsi="Arial" w:cs="Arial"/>
          <w:color w:val="222222"/>
        </w:rPr>
      </w:pPr>
      <w:r>
        <w:rPr>
          <w:rFonts w:ascii="Arial" w:eastAsia="Arial" w:hAnsi="Arial" w:cs="Arial"/>
          <w:color w:val="222222"/>
        </w:rPr>
        <w:t xml:space="preserve">(host faculty should begin this Academic Application as early as possible, </w:t>
      </w:r>
    </w:p>
    <w:p w14:paraId="06FC32EF" w14:textId="77777777" w:rsidR="00677369" w:rsidRDefault="00E16A87">
      <w:pPr>
        <w:ind w:left="720"/>
        <w:rPr>
          <w:rFonts w:ascii="Arial" w:eastAsia="Arial" w:hAnsi="Arial" w:cs="Arial"/>
          <w:color w:val="222222"/>
        </w:rPr>
      </w:pPr>
      <w:r>
        <w:rPr>
          <w:rFonts w:ascii="Arial" w:eastAsia="Arial" w:hAnsi="Arial" w:cs="Arial"/>
          <w:color w:val="222222"/>
        </w:rPr>
        <w:t xml:space="preserve"> at a minimum </w:t>
      </w:r>
      <w:r>
        <w:rPr>
          <w:rFonts w:ascii="Arial" w:eastAsia="Arial" w:hAnsi="Arial" w:cs="Arial"/>
          <w:b/>
          <w:color w:val="222222"/>
        </w:rPr>
        <w:t>4 months prior to the proposed start date</w:t>
      </w:r>
      <w:r>
        <w:rPr>
          <w:rFonts w:ascii="Arial" w:eastAsia="Arial" w:hAnsi="Arial" w:cs="Arial"/>
          <w:color w:val="222222"/>
        </w:rPr>
        <w:t>)</w:t>
      </w:r>
    </w:p>
    <w:p w14:paraId="143AA742" w14:textId="77777777" w:rsidR="00677369" w:rsidRDefault="00677369">
      <w:pPr>
        <w:rPr>
          <w:rFonts w:ascii="Arial" w:eastAsia="Arial" w:hAnsi="Arial" w:cs="Arial"/>
          <w:color w:val="222222"/>
        </w:rPr>
      </w:pPr>
    </w:p>
    <w:p w14:paraId="292F5DCE" w14:textId="77777777" w:rsidR="00677369" w:rsidRDefault="00E16A87">
      <w:pPr>
        <w:rPr>
          <w:rFonts w:ascii="Arial" w:eastAsia="Arial" w:hAnsi="Arial" w:cs="Arial"/>
          <w:color w:val="222222"/>
        </w:rPr>
      </w:pPr>
      <w:r>
        <w:rPr>
          <w:rFonts w:ascii="Arial" w:eastAsia="Arial" w:hAnsi="Arial" w:cs="Arial"/>
          <w:b/>
          <w:color w:val="000000"/>
        </w:rPr>
        <w:t>Research/Teaching/Project Proposal</w:t>
      </w:r>
      <w:r>
        <w:rPr>
          <w:rFonts w:ascii="Arial" w:eastAsia="Arial" w:hAnsi="Arial" w:cs="Arial"/>
          <w:color w:val="000000"/>
        </w:rPr>
        <w:t> (from 750 to 1000 words)</w:t>
      </w:r>
    </w:p>
    <w:p w14:paraId="192E5E9C" w14:textId="77777777" w:rsidR="00677369" w:rsidRDefault="00E16A87">
      <w:pPr>
        <w:rPr>
          <w:rFonts w:ascii="Arial" w:eastAsia="Arial" w:hAnsi="Arial" w:cs="Arial"/>
          <w:color w:val="222222"/>
        </w:rPr>
      </w:pPr>
      <w:r>
        <w:rPr>
          <w:rFonts w:ascii="Arial" w:eastAsia="Arial" w:hAnsi="Arial" w:cs="Arial"/>
          <w:color w:val="222222"/>
          <w:u w:val="single"/>
        </w:rPr>
        <w:lastRenderedPageBreak/>
        <w:t>Written by the host faculty member</w:t>
      </w:r>
      <w:r>
        <w:rPr>
          <w:rFonts w:ascii="Arial" w:eastAsia="Arial" w:hAnsi="Arial" w:cs="Arial"/>
          <w:color w:val="222222"/>
        </w:rPr>
        <w:t>, this must address three criteria, in order:</w:t>
      </w:r>
    </w:p>
    <w:p w14:paraId="22F0580C" w14:textId="77777777" w:rsidR="00677369" w:rsidRDefault="00E16A87">
      <w:pPr>
        <w:ind w:left="360"/>
        <w:rPr>
          <w:rFonts w:ascii="Arial" w:eastAsia="Arial" w:hAnsi="Arial" w:cs="Arial"/>
          <w:color w:val="000000"/>
        </w:rPr>
      </w:pPr>
      <w:r>
        <w:rPr>
          <w:rFonts w:ascii="Arial" w:eastAsia="Arial" w:hAnsi="Arial" w:cs="Arial"/>
          <w:color w:val="000000"/>
        </w:rPr>
        <w:t> </w:t>
      </w:r>
    </w:p>
    <w:p w14:paraId="796E81DF" w14:textId="77777777" w:rsidR="00677369" w:rsidRDefault="00E16A87">
      <w:pPr>
        <w:rPr>
          <w:rFonts w:ascii="Arial" w:eastAsia="Arial" w:hAnsi="Arial" w:cs="Arial"/>
          <w:color w:val="222222"/>
        </w:rPr>
      </w:pPr>
      <w:r>
        <w:rPr>
          <w:rFonts w:ascii="Arial" w:eastAsia="Arial" w:hAnsi="Arial" w:cs="Arial"/>
          <w:color w:val="222222"/>
        </w:rPr>
        <w:t>1.     Summarize the research/teaching/project proposal, providing as many specific details as possible about what the visiting scholar will actually do while at MSU.</w:t>
      </w:r>
    </w:p>
    <w:p w14:paraId="1F794D16" w14:textId="77777777" w:rsidR="00677369" w:rsidRDefault="00E16A87">
      <w:pPr>
        <w:rPr>
          <w:rFonts w:ascii="Arial" w:eastAsia="Arial" w:hAnsi="Arial" w:cs="Arial"/>
          <w:color w:val="222222"/>
        </w:rPr>
      </w:pPr>
      <w:r>
        <w:rPr>
          <w:rFonts w:ascii="Arial" w:eastAsia="Arial" w:hAnsi="Arial" w:cs="Arial"/>
          <w:color w:val="222222"/>
        </w:rPr>
        <w:t>..…………………………………………………………………………………………………………………………………………………………………………………………………………………………..……………………………………………………………………………………………………………………………………………………………………………………………………………………</w:t>
      </w:r>
    </w:p>
    <w:p w14:paraId="0B8F0F40" w14:textId="77777777" w:rsidR="00677369" w:rsidRDefault="00677369">
      <w:pPr>
        <w:rPr>
          <w:rFonts w:ascii="Arial" w:eastAsia="Arial" w:hAnsi="Arial" w:cs="Arial"/>
          <w:color w:val="222222"/>
        </w:rPr>
      </w:pPr>
    </w:p>
    <w:p w14:paraId="0A48BDF4" w14:textId="77777777" w:rsidR="00677369" w:rsidRDefault="00E16A87">
      <w:pPr>
        <w:rPr>
          <w:rFonts w:ascii="Arial" w:eastAsia="Arial" w:hAnsi="Arial" w:cs="Arial"/>
          <w:color w:val="222222"/>
        </w:rPr>
      </w:pPr>
      <w:r>
        <w:rPr>
          <w:rFonts w:ascii="Arial" w:eastAsia="Arial" w:hAnsi="Arial" w:cs="Arial"/>
          <w:color w:val="222222"/>
        </w:rPr>
        <w:t>2.     Explain how this visit will benefit and advance the scholar’s research and/or teaching agenda. </w:t>
      </w:r>
    </w:p>
    <w:p w14:paraId="23ABF9DB" w14:textId="77777777" w:rsidR="00677369" w:rsidRDefault="00E16A87">
      <w:pPr>
        <w:rPr>
          <w:rFonts w:ascii="Arial" w:eastAsia="Arial" w:hAnsi="Arial" w:cs="Arial"/>
        </w:rPr>
      </w:pPr>
      <w:r>
        <w:rPr>
          <w:rFonts w:ascii="Arial" w:eastAsia="Arial" w:hAnsi="Arial" w:cs="Arial"/>
          <w:color w:val="222222"/>
        </w:rPr>
        <w:t>……………………………………………………………………………………………………………..…………………………………………………………………………………………………………………………………………………………………………………………………………………………..……………………………………………………………………………………………………………</w:t>
      </w:r>
    </w:p>
    <w:p w14:paraId="179D1396" w14:textId="77777777" w:rsidR="00677369" w:rsidRDefault="00E16A87">
      <w:pPr>
        <w:rPr>
          <w:rFonts w:ascii="Arial" w:eastAsia="Arial" w:hAnsi="Arial" w:cs="Arial"/>
          <w:color w:val="000000"/>
        </w:rPr>
      </w:pPr>
      <w:r>
        <w:rPr>
          <w:rFonts w:ascii="Arial" w:eastAsia="Arial" w:hAnsi="Arial" w:cs="Arial"/>
          <w:color w:val="000000"/>
        </w:rPr>
        <w:t> </w:t>
      </w:r>
    </w:p>
    <w:p w14:paraId="000530D8" w14:textId="77777777" w:rsidR="00677369" w:rsidRDefault="00E16A87">
      <w:pPr>
        <w:rPr>
          <w:rFonts w:ascii="Arial" w:eastAsia="Arial" w:hAnsi="Arial" w:cs="Arial"/>
          <w:color w:val="222222"/>
        </w:rPr>
      </w:pPr>
      <w:r>
        <w:rPr>
          <w:rFonts w:ascii="Arial" w:eastAsia="Arial" w:hAnsi="Arial" w:cs="Arial"/>
          <w:color w:val="222222"/>
        </w:rPr>
        <w:t>3.     Explain how this visiting scholar’s time here will benefit student success, with specific details about foreseeable benefits to students, the host department, colleges, university, and community. Given that the J-1 Exchange Visitor program is intended to promote “mutual understanding between Americans and citizens of other countries”, this section can feature proposed public talks, discussions, and presentations at Montclair State University, in the community, or in the region.</w:t>
      </w:r>
    </w:p>
    <w:p w14:paraId="400956B8" w14:textId="7AB17A12" w:rsidR="007C15E4" w:rsidRDefault="00E16A87">
      <w:pPr>
        <w:rPr>
          <w:rFonts w:ascii="Arial" w:eastAsia="Arial" w:hAnsi="Arial" w:cs="Arial"/>
          <w:b/>
        </w:rPr>
      </w:pPr>
      <w:r>
        <w:rPr>
          <w:rFonts w:ascii="Arial" w:eastAsia="Arial" w:hAnsi="Arial" w:cs="Arial"/>
          <w:color w:val="222222"/>
        </w:rPr>
        <w:t>……………………………………………………………………………………………………………..…………………………………………………………………………………………………………………………………………………………………………………………………………………………..………………………………………………………………………………………………………………………………………………………………………………………………………………………….</w:t>
      </w:r>
    </w:p>
    <w:p w14:paraId="5020BCB1" w14:textId="77777777" w:rsidR="007C15E4" w:rsidRDefault="007C15E4">
      <w:pPr>
        <w:rPr>
          <w:rFonts w:ascii="Arial" w:eastAsia="Arial" w:hAnsi="Arial" w:cs="Arial"/>
          <w:b/>
        </w:rPr>
      </w:pPr>
    </w:p>
    <w:p w14:paraId="55A6FAEB" w14:textId="4150B446" w:rsidR="00677369" w:rsidRDefault="00E16A87">
      <w:pPr>
        <w:rPr>
          <w:rFonts w:ascii="Arial" w:eastAsia="Arial" w:hAnsi="Arial" w:cs="Arial"/>
          <w:b/>
        </w:rPr>
      </w:pPr>
      <w:r>
        <w:rPr>
          <w:rFonts w:ascii="Arial" w:eastAsia="Arial" w:hAnsi="Arial" w:cs="Arial"/>
          <w:b/>
        </w:rPr>
        <w:t xml:space="preserve">Export Control Questionnaire </w:t>
      </w:r>
    </w:p>
    <w:p w14:paraId="2628ED9C" w14:textId="5A1D5AE5" w:rsidR="00E16A87" w:rsidRPr="00D02AB3" w:rsidRDefault="00E16A87">
      <w:pPr>
        <w:rPr>
          <w:rFonts w:ascii="Arial" w:eastAsia="Arial" w:hAnsi="Arial" w:cs="Arial"/>
          <w:i/>
          <w:color w:val="222222"/>
          <w:sz w:val="22"/>
          <w:szCs w:val="22"/>
        </w:rPr>
      </w:pPr>
      <w:r w:rsidRPr="00D02AB3">
        <w:rPr>
          <w:rFonts w:ascii="Arial" w:eastAsia="Arial" w:hAnsi="Arial" w:cs="Arial"/>
          <w:i/>
          <w:color w:val="222222"/>
          <w:sz w:val="22"/>
          <w:szCs w:val="22"/>
        </w:rPr>
        <w:t>Your answers to the following questions will be used to determine if your college/department will need to apply for an export license for the visiting scholar/visitor. There is NO cost in applying for an export license. However, it can take up to 6 months to receive a license from the Department of Commerce.</w:t>
      </w:r>
    </w:p>
    <w:p w14:paraId="057F09AE" w14:textId="77777777" w:rsidR="00E16A87" w:rsidRDefault="00E16A87">
      <w:pPr>
        <w:rPr>
          <w:rFonts w:ascii="Arial" w:eastAsia="Arial" w:hAnsi="Arial" w:cs="Arial"/>
          <w:b/>
        </w:rPr>
      </w:pPr>
    </w:p>
    <w:p w14:paraId="710C72CE" w14:textId="01AB8327" w:rsidR="00AC3829" w:rsidRPr="00D02AB3" w:rsidRDefault="00AC3829" w:rsidP="00AC3829">
      <w:pPr>
        <w:rPr>
          <w:rFonts w:ascii="Arial" w:eastAsia="Arial" w:hAnsi="Arial" w:cs="Arial"/>
        </w:rPr>
      </w:pPr>
      <w:r w:rsidRPr="00D02AB3">
        <w:rPr>
          <w:rFonts w:ascii="Arial" w:eastAsia="Arial" w:hAnsi="Arial" w:cs="Arial"/>
        </w:rPr>
        <w:t>1. Will the potential scholar/visitor have access to any laboratory at MSU? (YES) (NO)</w:t>
      </w:r>
    </w:p>
    <w:p w14:paraId="44BA7514" w14:textId="77777777" w:rsidR="007C15E4" w:rsidRDefault="007C15E4" w:rsidP="00AC3829">
      <w:pPr>
        <w:rPr>
          <w:rFonts w:ascii="Arial" w:eastAsia="Arial" w:hAnsi="Arial" w:cs="Arial"/>
          <w:i/>
        </w:rPr>
      </w:pPr>
    </w:p>
    <w:p w14:paraId="059D2BE5" w14:textId="2F03ED7C" w:rsidR="00AC3829" w:rsidRPr="00D02AB3" w:rsidRDefault="00AC3829" w:rsidP="00AC3829">
      <w:pPr>
        <w:rPr>
          <w:rFonts w:ascii="Arial" w:eastAsia="Arial" w:hAnsi="Arial" w:cs="Arial"/>
          <w:i/>
        </w:rPr>
      </w:pPr>
      <w:r w:rsidRPr="00D02AB3">
        <w:rPr>
          <w:rFonts w:ascii="Arial" w:eastAsia="Arial" w:hAnsi="Arial" w:cs="Arial"/>
          <w:i/>
        </w:rPr>
        <w:t>If YES, please provide location. _______________________________________________</w:t>
      </w:r>
    </w:p>
    <w:p w14:paraId="77F31834" w14:textId="77777777" w:rsidR="00C27A52" w:rsidRDefault="00C27A52" w:rsidP="00AC3829">
      <w:pPr>
        <w:rPr>
          <w:rFonts w:ascii="Arial" w:eastAsia="Arial" w:hAnsi="Arial" w:cs="Arial"/>
          <w:i/>
          <w:sz w:val="22"/>
          <w:szCs w:val="22"/>
        </w:rPr>
      </w:pPr>
    </w:p>
    <w:p w14:paraId="0E1C1A15" w14:textId="50CCB77C" w:rsidR="00C3136A" w:rsidRPr="00D02AB3" w:rsidRDefault="00C3136A" w:rsidP="00AC3829">
      <w:pPr>
        <w:rPr>
          <w:rFonts w:ascii="Arial" w:eastAsia="Arial" w:hAnsi="Arial" w:cs="Arial"/>
          <w:i/>
          <w:sz w:val="22"/>
          <w:szCs w:val="22"/>
        </w:rPr>
      </w:pPr>
      <w:r w:rsidRPr="00D02AB3">
        <w:rPr>
          <w:rFonts w:ascii="Arial" w:eastAsia="Arial" w:hAnsi="Arial" w:cs="Arial"/>
          <w:i/>
          <w:sz w:val="22"/>
          <w:szCs w:val="22"/>
        </w:rPr>
        <w:t xml:space="preserve">If NO, please skip to question </w:t>
      </w:r>
      <w:r w:rsidR="002144BE">
        <w:rPr>
          <w:rFonts w:ascii="Arial" w:eastAsia="Arial" w:hAnsi="Arial" w:cs="Arial"/>
          <w:i/>
          <w:sz w:val="22"/>
          <w:szCs w:val="22"/>
        </w:rPr>
        <w:t>3</w:t>
      </w:r>
      <w:r w:rsidRPr="00D02AB3">
        <w:rPr>
          <w:rFonts w:ascii="Arial" w:eastAsia="Arial" w:hAnsi="Arial" w:cs="Arial"/>
          <w:i/>
          <w:sz w:val="22"/>
          <w:szCs w:val="22"/>
        </w:rPr>
        <w:t>.</w:t>
      </w:r>
    </w:p>
    <w:p w14:paraId="2DA1B28D" w14:textId="77777777" w:rsidR="00C3136A" w:rsidRPr="00D02AB3" w:rsidRDefault="00C3136A" w:rsidP="00AC3829">
      <w:pPr>
        <w:rPr>
          <w:rFonts w:ascii="Arial" w:eastAsia="Arial" w:hAnsi="Arial" w:cs="Arial"/>
        </w:rPr>
      </w:pPr>
    </w:p>
    <w:p w14:paraId="7046FD63" w14:textId="22EBFA94" w:rsidR="00AC3829" w:rsidRDefault="002144BE" w:rsidP="00AC3829">
      <w:pPr>
        <w:rPr>
          <w:rFonts w:ascii="Arial" w:eastAsia="Arial" w:hAnsi="Arial" w:cs="Arial"/>
        </w:rPr>
      </w:pPr>
      <w:r>
        <w:rPr>
          <w:rFonts w:ascii="Arial" w:eastAsia="Arial" w:hAnsi="Arial" w:cs="Arial"/>
        </w:rPr>
        <w:t>2</w:t>
      </w:r>
      <w:r w:rsidR="00AC3829" w:rsidRPr="00D02AB3">
        <w:rPr>
          <w:rFonts w:ascii="Arial" w:eastAsia="Arial" w:hAnsi="Arial" w:cs="Arial"/>
        </w:rPr>
        <w:t xml:space="preserve">. </w:t>
      </w:r>
      <w:r>
        <w:rPr>
          <w:rFonts w:ascii="Arial" w:eastAsia="Arial" w:hAnsi="Arial" w:cs="Arial"/>
        </w:rPr>
        <w:t xml:space="preserve">Please list any equipment, materials, or substances in the laboratory which the potential Scholar/Visitor will have access to. </w:t>
      </w:r>
    </w:p>
    <w:p w14:paraId="57AD3975" w14:textId="5B5A748C" w:rsidR="002144BE" w:rsidRDefault="002144BE" w:rsidP="00AC3829">
      <w:pPr>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w:t>
      </w:r>
    </w:p>
    <w:p w14:paraId="1DF553F9" w14:textId="77777777" w:rsidR="000734AB" w:rsidRDefault="000734AB" w:rsidP="00AC3829">
      <w:pPr>
        <w:rPr>
          <w:rFonts w:ascii="Arial" w:eastAsia="Arial" w:hAnsi="Arial" w:cs="Arial"/>
        </w:rPr>
      </w:pPr>
    </w:p>
    <w:p w14:paraId="4666EED7" w14:textId="4A194A4D" w:rsidR="000734AB" w:rsidRPr="00D02AB3" w:rsidRDefault="002144BE" w:rsidP="00AC3829">
      <w:pPr>
        <w:rPr>
          <w:rFonts w:ascii="Arial" w:eastAsia="Arial" w:hAnsi="Arial" w:cs="Arial"/>
          <w:i/>
          <w:sz w:val="22"/>
          <w:szCs w:val="22"/>
        </w:rPr>
      </w:pPr>
      <w:r>
        <w:rPr>
          <w:rFonts w:ascii="Arial" w:eastAsia="Arial" w:hAnsi="Arial" w:cs="Arial"/>
          <w:i/>
          <w:sz w:val="22"/>
          <w:szCs w:val="22"/>
        </w:rPr>
        <w:t>P</w:t>
      </w:r>
      <w:r w:rsidR="000734AB" w:rsidRPr="00D02AB3">
        <w:rPr>
          <w:rFonts w:ascii="Arial" w:eastAsia="Arial" w:hAnsi="Arial" w:cs="Arial"/>
          <w:i/>
          <w:sz w:val="22"/>
          <w:szCs w:val="22"/>
        </w:rPr>
        <w:t xml:space="preserve">lease reference the following </w:t>
      </w:r>
      <w:hyperlink r:id="rId10" w:history="1">
        <w:r w:rsidR="000734AB" w:rsidRPr="00D02AB3">
          <w:rPr>
            <w:rStyle w:val="Hyperlink"/>
            <w:rFonts w:ascii="Arial" w:eastAsia="Arial" w:hAnsi="Arial" w:cs="Arial"/>
            <w:i/>
            <w:sz w:val="22"/>
            <w:szCs w:val="22"/>
          </w:rPr>
          <w:t>Commercial Control List</w:t>
        </w:r>
      </w:hyperlink>
      <w:r w:rsidR="000734AB" w:rsidRPr="00D02AB3">
        <w:rPr>
          <w:rFonts w:ascii="Arial" w:eastAsia="Arial" w:hAnsi="Arial" w:cs="Arial"/>
          <w:i/>
          <w:sz w:val="22"/>
          <w:szCs w:val="22"/>
        </w:rPr>
        <w:t xml:space="preserve"> set forth by the U.S Department of Commerce. </w:t>
      </w:r>
    </w:p>
    <w:p w14:paraId="45F5B2CE" w14:textId="77777777" w:rsidR="00C3136A" w:rsidRPr="00D02AB3" w:rsidRDefault="00C3136A" w:rsidP="00AC3829">
      <w:pPr>
        <w:rPr>
          <w:rFonts w:ascii="Arial" w:eastAsia="Arial" w:hAnsi="Arial" w:cs="Arial"/>
        </w:rPr>
      </w:pPr>
    </w:p>
    <w:p w14:paraId="5410655C" w14:textId="25EF1262" w:rsidR="002144BE" w:rsidRPr="007F5287" w:rsidRDefault="00F26291" w:rsidP="002144BE">
      <w:pPr>
        <w:rPr>
          <w:rFonts w:ascii="Arial" w:eastAsia="Arial" w:hAnsi="Arial" w:cs="Arial"/>
        </w:rPr>
      </w:pPr>
      <w:r>
        <w:rPr>
          <w:rFonts w:ascii="Arial" w:eastAsia="Arial" w:hAnsi="Arial" w:cs="Arial"/>
        </w:rPr>
        <w:t>3</w:t>
      </w:r>
      <w:r w:rsidR="002144BE" w:rsidRPr="007F5287">
        <w:rPr>
          <w:rFonts w:ascii="Arial" w:eastAsia="Arial" w:hAnsi="Arial" w:cs="Arial"/>
        </w:rPr>
        <w:t>. Will the potential Scholar/Visitor be working on materials obtained under a Materials Transfer Agreement (other than the Uniform Biological Materials Transfer Agreement)?</w:t>
      </w:r>
      <w:r w:rsidR="002144BE">
        <w:rPr>
          <w:rFonts w:ascii="Arial" w:eastAsia="Arial" w:hAnsi="Arial" w:cs="Arial"/>
        </w:rPr>
        <w:t xml:space="preserve"> (YES) (NO)</w:t>
      </w:r>
    </w:p>
    <w:p w14:paraId="140D6E0A" w14:textId="77777777" w:rsidR="002144BE" w:rsidRDefault="002144BE" w:rsidP="002144BE">
      <w:pPr>
        <w:rPr>
          <w:rFonts w:ascii="Arial" w:eastAsia="Arial" w:hAnsi="Arial" w:cs="Arial"/>
          <w:i/>
        </w:rPr>
      </w:pPr>
    </w:p>
    <w:p w14:paraId="62433386" w14:textId="77777777" w:rsidR="002144BE" w:rsidRPr="00D418AB" w:rsidRDefault="002144BE" w:rsidP="002144BE">
      <w:pPr>
        <w:rPr>
          <w:rFonts w:ascii="Arial" w:eastAsia="Arial" w:hAnsi="Arial" w:cs="Arial"/>
          <w:sz w:val="22"/>
          <w:szCs w:val="22"/>
        </w:rPr>
      </w:pPr>
      <w:r w:rsidRPr="00D418AB">
        <w:rPr>
          <w:rFonts w:ascii="Arial" w:eastAsia="Arial" w:hAnsi="Arial" w:cs="Arial"/>
          <w:i/>
          <w:sz w:val="22"/>
          <w:szCs w:val="22"/>
        </w:rPr>
        <w:t>If YES please provide award numbers</w:t>
      </w:r>
      <w:r w:rsidRPr="00D418AB">
        <w:rPr>
          <w:rFonts w:ascii="Arial" w:eastAsia="Arial" w:hAnsi="Arial" w:cs="Arial"/>
          <w:sz w:val="22"/>
          <w:szCs w:val="22"/>
        </w:rPr>
        <w:t>:______________________________________</w:t>
      </w:r>
    </w:p>
    <w:p w14:paraId="471C76DE" w14:textId="77777777" w:rsidR="002144BE" w:rsidRPr="00AC3829" w:rsidRDefault="002144BE" w:rsidP="002144BE">
      <w:pPr>
        <w:rPr>
          <w:rFonts w:ascii="Arial" w:eastAsia="Arial" w:hAnsi="Arial" w:cs="Arial"/>
          <w:b/>
        </w:rPr>
      </w:pPr>
    </w:p>
    <w:p w14:paraId="2A08FEA9" w14:textId="3D57970E" w:rsidR="002144BE" w:rsidRPr="00D418AB" w:rsidRDefault="00F26291" w:rsidP="002144BE">
      <w:pPr>
        <w:rPr>
          <w:rFonts w:ascii="Arial" w:eastAsia="Arial" w:hAnsi="Arial" w:cs="Arial"/>
        </w:rPr>
      </w:pPr>
      <w:r>
        <w:rPr>
          <w:rFonts w:ascii="Arial" w:eastAsia="Arial" w:hAnsi="Arial" w:cs="Arial"/>
        </w:rPr>
        <w:t>4</w:t>
      </w:r>
      <w:r w:rsidR="002144BE" w:rsidRPr="00D418AB">
        <w:rPr>
          <w:rFonts w:ascii="Arial" w:eastAsia="Arial" w:hAnsi="Arial" w:cs="Arial"/>
        </w:rPr>
        <w:t>. Will the potential Scholar/Visitor be working on corporate sponsored research?</w:t>
      </w:r>
      <w:r w:rsidR="002144BE">
        <w:rPr>
          <w:rFonts w:ascii="Arial" w:eastAsia="Arial" w:hAnsi="Arial" w:cs="Arial"/>
        </w:rPr>
        <w:t xml:space="preserve"> (YES) (NO)</w:t>
      </w:r>
    </w:p>
    <w:p w14:paraId="361E7555" w14:textId="77777777" w:rsidR="002144BE" w:rsidRPr="00D418AB" w:rsidRDefault="002144BE" w:rsidP="002144BE">
      <w:pPr>
        <w:rPr>
          <w:rFonts w:ascii="Arial" w:eastAsia="Arial" w:hAnsi="Arial" w:cs="Arial"/>
          <w:sz w:val="22"/>
          <w:szCs w:val="22"/>
        </w:rPr>
      </w:pPr>
    </w:p>
    <w:p w14:paraId="498812D9" w14:textId="77777777" w:rsidR="002144BE" w:rsidRPr="00D418AB" w:rsidRDefault="002144BE" w:rsidP="002144BE">
      <w:pPr>
        <w:rPr>
          <w:rFonts w:ascii="Arial" w:eastAsia="Arial" w:hAnsi="Arial" w:cs="Arial"/>
          <w:sz w:val="22"/>
          <w:szCs w:val="22"/>
        </w:rPr>
      </w:pPr>
      <w:r w:rsidRPr="00D418AB">
        <w:rPr>
          <w:rFonts w:ascii="Arial" w:eastAsia="Arial" w:hAnsi="Arial" w:cs="Arial"/>
          <w:sz w:val="22"/>
          <w:szCs w:val="22"/>
        </w:rPr>
        <w:t>If YES please provide award numbers</w:t>
      </w:r>
      <w:r>
        <w:rPr>
          <w:rFonts w:ascii="Arial" w:eastAsia="Arial" w:hAnsi="Arial" w:cs="Arial"/>
          <w:sz w:val="22"/>
          <w:szCs w:val="22"/>
        </w:rPr>
        <w:t>:</w:t>
      </w:r>
      <w:r w:rsidRPr="00D418AB">
        <w:rPr>
          <w:rFonts w:ascii="Arial" w:eastAsia="Arial" w:hAnsi="Arial" w:cs="Arial"/>
          <w:sz w:val="22"/>
          <w:szCs w:val="22"/>
        </w:rPr>
        <w:t xml:space="preserve"> __________________________________________________</w:t>
      </w:r>
    </w:p>
    <w:p w14:paraId="52C359FE" w14:textId="77777777" w:rsidR="00F26291" w:rsidRDefault="00F26291" w:rsidP="00F26291">
      <w:pPr>
        <w:rPr>
          <w:rFonts w:ascii="Arial" w:eastAsia="Arial" w:hAnsi="Arial" w:cs="Arial"/>
        </w:rPr>
      </w:pPr>
    </w:p>
    <w:p w14:paraId="355799D5" w14:textId="268B3A99" w:rsidR="00F26291" w:rsidRPr="00D418AB" w:rsidRDefault="00F26291" w:rsidP="00F26291">
      <w:pPr>
        <w:rPr>
          <w:rFonts w:ascii="Arial" w:eastAsia="Arial" w:hAnsi="Arial" w:cs="Arial"/>
        </w:rPr>
      </w:pPr>
      <w:r>
        <w:rPr>
          <w:rFonts w:ascii="Arial" w:eastAsia="Arial" w:hAnsi="Arial" w:cs="Arial"/>
        </w:rPr>
        <w:t>5</w:t>
      </w:r>
      <w:r w:rsidRPr="00D418AB">
        <w:rPr>
          <w:rFonts w:ascii="Arial" w:eastAsia="Arial" w:hAnsi="Arial" w:cs="Arial"/>
        </w:rPr>
        <w:t xml:space="preserve">. Will the potential Scholar/Visitor have access to MSU computer network? </w:t>
      </w:r>
      <w:r>
        <w:rPr>
          <w:rFonts w:ascii="Arial" w:eastAsia="Arial" w:hAnsi="Arial" w:cs="Arial"/>
        </w:rPr>
        <w:t>(</w:t>
      </w:r>
      <w:r w:rsidRPr="00D418AB">
        <w:rPr>
          <w:rFonts w:ascii="Arial" w:eastAsia="Arial" w:hAnsi="Arial" w:cs="Arial"/>
        </w:rPr>
        <w:t>YES</w:t>
      </w:r>
      <w:r>
        <w:rPr>
          <w:rFonts w:ascii="Arial" w:eastAsia="Arial" w:hAnsi="Arial" w:cs="Arial"/>
        </w:rPr>
        <w:t>)</w:t>
      </w:r>
      <w:r w:rsidRPr="00D418AB">
        <w:rPr>
          <w:rFonts w:ascii="Arial" w:eastAsia="Arial" w:hAnsi="Arial" w:cs="Arial"/>
        </w:rPr>
        <w:t xml:space="preserve"> </w:t>
      </w:r>
      <w:r>
        <w:rPr>
          <w:rFonts w:ascii="Arial" w:eastAsia="Arial" w:hAnsi="Arial" w:cs="Arial"/>
        </w:rPr>
        <w:t>(</w:t>
      </w:r>
      <w:r w:rsidRPr="00D418AB">
        <w:rPr>
          <w:rFonts w:ascii="Arial" w:eastAsia="Arial" w:hAnsi="Arial" w:cs="Arial"/>
        </w:rPr>
        <w:t>NO</w:t>
      </w:r>
      <w:r>
        <w:rPr>
          <w:rFonts w:ascii="Arial" w:eastAsia="Arial" w:hAnsi="Arial" w:cs="Arial"/>
        </w:rPr>
        <w:t>)</w:t>
      </w:r>
    </w:p>
    <w:p w14:paraId="3088C5FB" w14:textId="77777777" w:rsidR="00C3136A" w:rsidRDefault="00C3136A" w:rsidP="00AC3829">
      <w:pPr>
        <w:rPr>
          <w:rFonts w:ascii="Arial" w:eastAsia="Arial" w:hAnsi="Arial" w:cs="Arial"/>
        </w:rPr>
      </w:pPr>
    </w:p>
    <w:p w14:paraId="3D973BFD" w14:textId="683D6AD1" w:rsidR="00F26291" w:rsidRPr="00D02AB3" w:rsidRDefault="002144BE" w:rsidP="00AC3829">
      <w:pPr>
        <w:rPr>
          <w:rFonts w:ascii="Arial" w:eastAsia="Arial" w:hAnsi="Arial" w:cs="Arial"/>
        </w:rPr>
      </w:pPr>
      <w:r>
        <w:rPr>
          <w:rFonts w:ascii="Arial" w:eastAsia="Arial" w:hAnsi="Arial" w:cs="Arial"/>
        </w:rPr>
        <w:t>6</w:t>
      </w:r>
      <w:r w:rsidR="00AC3829" w:rsidRPr="00D02AB3">
        <w:rPr>
          <w:rFonts w:ascii="Arial" w:eastAsia="Arial" w:hAnsi="Arial" w:cs="Arial"/>
        </w:rPr>
        <w:t xml:space="preserve">. Will the potential Scholar/Visitor be assigned a campus user name and password? </w:t>
      </w:r>
      <w:r w:rsidR="00C3136A" w:rsidRPr="00D02AB3">
        <w:rPr>
          <w:rFonts w:ascii="Arial" w:eastAsia="Arial" w:hAnsi="Arial" w:cs="Arial"/>
        </w:rPr>
        <w:t>(</w:t>
      </w:r>
      <w:r w:rsidR="00AC3829" w:rsidRPr="00D02AB3">
        <w:rPr>
          <w:rFonts w:ascii="Arial" w:eastAsia="Arial" w:hAnsi="Arial" w:cs="Arial"/>
        </w:rPr>
        <w:t>YES</w:t>
      </w:r>
      <w:r w:rsidR="00C3136A" w:rsidRPr="00D02AB3">
        <w:rPr>
          <w:rFonts w:ascii="Arial" w:eastAsia="Arial" w:hAnsi="Arial" w:cs="Arial"/>
        </w:rPr>
        <w:t>)</w:t>
      </w:r>
      <w:r w:rsidR="00AC3829" w:rsidRPr="00D02AB3">
        <w:rPr>
          <w:rFonts w:ascii="Arial" w:eastAsia="Arial" w:hAnsi="Arial" w:cs="Arial"/>
        </w:rPr>
        <w:t xml:space="preserve"> </w:t>
      </w:r>
      <w:r w:rsidR="00C3136A" w:rsidRPr="00D02AB3">
        <w:rPr>
          <w:rFonts w:ascii="Arial" w:eastAsia="Arial" w:hAnsi="Arial" w:cs="Arial"/>
        </w:rPr>
        <w:t>(</w:t>
      </w:r>
      <w:r w:rsidR="00AC3829" w:rsidRPr="00D02AB3">
        <w:rPr>
          <w:rFonts w:ascii="Arial" w:eastAsia="Arial" w:hAnsi="Arial" w:cs="Arial"/>
        </w:rPr>
        <w:t>NO</w:t>
      </w:r>
      <w:r w:rsidR="00C3136A" w:rsidRPr="00D02AB3">
        <w:rPr>
          <w:rFonts w:ascii="Arial" w:eastAsia="Arial" w:hAnsi="Arial" w:cs="Arial"/>
        </w:rPr>
        <w:t>)</w:t>
      </w:r>
      <w:r w:rsidR="00F26291">
        <w:rPr>
          <w:rFonts w:ascii="Arial" w:eastAsia="Arial" w:hAnsi="Arial" w:cs="Arial"/>
        </w:rPr>
        <w:t xml:space="preserve"> </w:t>
      </w:r>
    </w:p>
    <w:p w14:paraId="0645724E" w14:textId="77777777" w:rsidR="00C3136A" w:rsidRPr="00AC3829" w:rsidRDefault="00C3136A" w:rsidP="00AC3829">
      <w:pPr>
        <w:rPr>
          <w:rFonts w:ascii="Arial" w:eastAsia="Arial" w:hAnsi="Arial" w:cs="Arial"/>
          <w:b/>
        </w:rPr>
      </w:pPr>
    </w:p>
    <w:p w14:paraId="776B94F1" w14:textId="57D67D91" w:rsidR="00AC3829" w:rsidRDefault="002144BE" w:rsidP="00AC3829">
      <w:pPr>
        <w:rPr>
          <w:rFonts w:ascii="Arial" w:eastAsia="Arial" w:hAnsi="Arial" w:cs="Arial"/>
        </w:rPr>
      </w:pPr>
      <w:r>
        <w:rPr>
          <w:rFonts w:ascii="Arial" w:eastAsia="Arial" w:hAnsi="Arial" w:cs="Arial"/>
        </w:rPr>
        <w:t>7</w:t>
      </w:r>
      <w:r w:rsidR="00AC3829" w:rsidRPr="00D02AB3">
        <w:rPr>
          <w:rFonts w:ascii="Arial" w:eastAsia="Arial" w:hAnsi="Arial" w:cs="Arial"/>
        </w:rPr>
        <w:t xml:space="preserve">. Has your Data Security Officer for the college/department been notified of this request? </w:t>
      </w:r>
      <w:r w:rsidR="00C3136A" w:rsidRPr="00D02AB3">
        <w:rPr>
          <w:rFonts w:ascii="Arial" w:eastAsia="Arial" w:hAnsi="Arial" w:cs="Arial"/>
        </w:rPr>
        <w:t>(</w:t>
      </w:r>
      <w:r w:rsidR="00AC3829" w:rsidRPr="00D02AB3">
        <w:rPr>
          <w:rFonts w:ascii="Arial" w:eastAsia="Arial" w:hAnsi="Arial" w:cs="Arial"/>
        </w:rPr>
        <w:t>YES</w:t>
      </w:r>
      <w:r w:rsidR="00C3136A" w:rsidRPr="00D02AB3">
        <w:rPr>
          <w:rFonts w:ascii="Arial" w:eastAsia="Arial" w:hAnsi="Arial" w:cs="Arial"/>
        </w:rPr>
        <w:t>)</w:t>
      </w:r>
      <w:r w:rsidR="00AC3829" w:rsidRPr="00D02AB3">
        <w:rPr>
          <w:rFonts w:ascii="Arial" w:eastAsia="Arial" w:hAnsi="Arial" w:cs="Arial"/>
        </w:rPr>
        <w:t xml:space="preserve"> </w:t>
      </w:r>
      <w:r w:rsidR="00C3136A" w:rsidRPr="00D02AB3">
        <w:rPr>
          <w:rFonts w:ascii="Arial" w:eastAsia="Arial" w:hAnsi="Arial" w:cs="Arial"/>
        </w:rPr>
        <w:t>(</w:t>
      </w:r>
      <w:r w:rsidR="00AC3829" w:rsidRPr="00D02AB3">
        <w:rPr>
          <w:rFonts w:ascii="Arial" w:eastAsia="Arial" w:hAnsi="Arial" w:cs="Arial"/>
        </w:rPr>
        <w:t>NO</w:t>
      </w:r>
      <w:r w:rsidR="00C3136A" w:rsidRPr="00D02AB3">
        <w:rPr>
          <w:rFonts w:ascii="Arial" w:eastAsia="Arial" w:hAnsi="Arial" w:cs="Arial"/>
        </w:rPr>
        <w:t>)</w:t>
      </w:r>
      <w:r w:rsidR="00F26291">
        <w:rPr>
          <w:rFonts w:ascii="Arial" w:eastAsia="Arial" w:hAnsi="Arial" w:cs="Arial"/>
        </w:rPr>
        <w:t xml:space="preserve"> (N/A)</w:t>
      </w:r>
    </w:p>
    <w:p w14:paraId="17C8EB97" w14:textId="77777777" w:rsidR="00E16A87" w:rsidRPr="00D02AB3" w:rsidRDefault="00E16A87" w:rsidP="00AC3829">
      <w:pPr>
        <w:rPr>
          <w:rFonts w:ascii="Arial" w:eastAsia="Arial" w:hAnsi="Arial" w:cs="Arial"/>
        </w:rPr>
      </w:pPr>
    </w:p>
    <w:p w14:paraId="6904A9B3" w14:textId="09088FD7" w:rsidR="00AC3829" w:rsidRDefault="002144BE" w:rsidP="00AC3829">
      <w:pPr>
        <w:rPr>
          <w:rFonts w:ascii="Arial" w:eastAsia="Arial" w:hAnsi="Arial" w:cs="Arial"/>
        </w:rPr>
      </w:pPr>
      <w:r>
        <w:rPr>
          <w:rFonts w:ascii="Arial" w:eastAsia="Arial" w:hAnsi="Arial" w:cs="Arial"/>
        </w:rPr>
        <w:t>8</w:t>
      </w:r>
      <w:r w:rsidR="00AC3829" w:rsidRPr="00D02AB3">
        <w:rPr>
          <w:rFonts w:ascii="Arial" w:eastAsia="Arial" w:hAnsi="Arial" w:cs="Arial"/>
        </w:rPr>
        <w:t>. Will the potential Scholar/Visitor be involved in a project that has a Technology Control Plan or Data Security Plan in place?</w:t>
      </w:r>
      <w:r w:rsidR="00C3136A" w:rsidRPr="00D02AB3">
        <w:rPr>
          <w:rFonts w:ascii="Arial" w:eastAsia="Arial" w:hAnsi="Arial" w:cs="Arial"/>
        </w:rPr>
        <w:t xml:space="preserve"> (</w:t>
      </w:r>
      <w:r w:rsidR="00AC3829" w:rsidRPr="00D02AB3">
        <w:rPr>
          <w:rFonts w:ascii="Arial" w:eastAsia="Arial" w:hAnsi="Arial" w:cs="Arial"/>
        </w:rPr>
        <w:t>YES</w:t>
      </w:r>
      <w:r w:rsidR="00C3136A" w:rsidRPr="00D02AB3">
        <w:rPr>
          <w:rFonts w:ascii="Arial" w:eastAsia="Arial" w:hAnsi="Arial" w:cs="Arial"/>
        </w:rPr>
        <w:t>)</w:t>
      </w:r>
      <w:r w:rsidR="00AC3829" w:rsidRPr="00D02AB3">
        <w:rPr>
          <w:rFonts w:ascii="Arial" w:eastAsia="Arial" w:hAnsi="Arial" w:cs="Arial"/>
        </w:rPr>
        <w:t xml:space="preserve"> </w:t>
      </w:r>
      <w:r w:rsidR="00C3136A" w:rsidRPr="00D02AB3">
        <w:rPr>
          <w:rFonts w:ascii="Arial" w:eastAsia="Arial" w:hAnsi="Arial" w:cs="Arial"/>
        </w:rPr>
        <w:t>(</w:t>
      </w:r>
      <w:r w:rsidR="00AC3829" w:rsidRPr="00D02AB3">
        <w:rPr>
          <w:rFonts w:ascii="Arial" w:eastAsia="Arial" w:hAnsi="Arial" w:cs="Arial"/>
        </w:rPr>
        <w:t>NO</w:t>
      </w:r>
      <w:r w:rsidR="00C3136A" w:rsidRPr="00D02AB3">
        <w:rPr>
          <w:rFonts w:ascii="Arial" w:eastAsia="Arial" w:hAnsi="Arial" w:cs="Arial"/>
        </w:rPr>
        <w:t>)</w:t>
      </w:r>
    </w:p>
    <w:p w14:paraId="2882E6FA" w14:textId="40E3BD51" w:rsidR="00F26291" w:rsidRDefault="00F26291" w:rsidP="00AC3829">
      <w:pPr>
        <w:rPr>
          <w:rFonts w:ascii="Arial" w:eastAsia="Arial" w:hAnsi="Arial" w:cs="Arial"/>
        </w:rPr>
      </w:pPr>
    </w:p>
    <w:p w14:paraId="7BE2A49D" w14:textId="48335F75" w:rsidR="00F26291" w:rsidRPr="00D02AB3" w:rsidRDefault="00F26291" w:rsidP="00AC3829">
      <w:pPr>
        <w:rPr>
          <w:rFonts w:ascii="Arial" w:eastAsia="Arial" w:hAnsi="Arial" w:cs="Arial"/>
          <w:i/>
        </w:rPr>
      </w:pPr>
      <w:r w:rsidRPr="00D02AB3">
        <w:rPr>
          <w:rFonts w:ascii="Arial" w:eastAsia="Arial" w:hAnsi="Arial" w:cs="Arial"/>
          <w:i/>
        </w:rPr>
        <w:t xml:space="preserve">If yes, please </w:t>
      </w:r>
      <w:r>
        <w:rPr>
          <w:rFonts w:ascii="Arial" w:eastAsia="Arial" w:hAnsi="Arial" w:cs="Arial"/>
          <w:i/>
        </w:rPr>
        <w:t xml:space="preserve">ensure you </w:t>
      </w:r>
      <w:r w:rsidRPr="00D02AB3">
        <w:rPr>
          <w:rFonts w:ascii="Arial" w:eastAsia="Arial" w:hAnsi="Arial" w:cs="Arial"/>
          <w:i/>
        </w:rPr>
        <w:t xml:space="preserve">work with your Dean and/or IT specialist on this request. </w:t>
      </w:r>
    </w:p>
    <w:p w14:paraId="18AF4AFB" w14:textId="77777777" w:rsidR="00C3136A" w:rsidRPr="00D02AB3" w:rsidRDefault="00C3136A" w:rsidP="00AC3829">
      <w:pPr>
        <w:rPr>
          <w:rFonts w:ascii="Arial" w:eastAsia="Arial" w:hAnsi="Arial" w:cs="Arial"/>
        </w:rPr>
      </w:pPr>
    </w:p>
    <w:p w14:paraId="72EF20C6" w14:textId="6E13B54C" w:rsidR="00AC3829" w:rsidRPr="00D02AB3" w:rsidRDefault="002144BE" w:rsidP="00AC3829">
      <w:pPr>
        <w:rPr>
          <w:rFonts w:ascii="Arial" w:eastAsia="Arial" w:hAnsi="Arial" w:cs="Arial"/>
        </w:rPr>
      </w:pPr>
      <w:r>
        <w:rPr>
          <w:rFonts w:ascii="Arial" w:eastAsia="Arial" w:hAnsi="Arial" w:cs="Arial"/>
        </w:rPr>
        <w:t>9</w:t>
      </w:r>
      <w:r w:rsidR="00AC3829" w:rsidRPr="00D02AB3">
        <w:rPr>
          <w:rFonts w:ascii="Arial" w:eastAsia="Arial" w:hAnsi="Arial" w:cs="Arial"/>
        </w:rPr>
        <w:t xml:space="preserve">. Will the Scholar/Visitor be involved in any project that </w:t>
      </w:r>
      <w:r w:rsidR="00E16A87">
        <w:rPr>
          <w:rFonts w:ascii="Arial" w:eastAsia="Arial" w:hAnsi="Arial" w:cs="Arial"/>
        </w:rPr>
        <w:t>i</w:t>
      </w:r>
      <w:r w:rsidR="00AC3829" w:rsidRPr="00D02AB3">
        <w:rPr>
          <w:rFonts w:ascii="Arial" w:eastAsia="Arial" w:hAnsi="Arial" w:cs="Arial"/>
        </w:rPr>
        <w:t xml:space="preserve">s proprietary in nature? </w:t>
      </w:r>
      <w:r w:rsidR="00C3136A" w:rsidRPr="00D02AB3">
        <w:rPr>
          <w:rFonts w:ascii="Arial" w:eastAsia="Arial" w:hAnsi="Arial" w:cs="Arial"/>
        </w:rPr>
        <w:t>(</w:t>
      </w:r>
      <w:r w:rsidR="00AC3829" w:rsidRPr="00D02AB3">
        <w:rPr>
          <w:rFonts w:ascii="Arial" w:eastAsia="Arial" w:hAnsi="Arial" w:cs="Arial"/>
        </w:rPr>
        <w:t>YES</w:t>
      </w:r>
      <w:r w:rsidR="00C3136A" w:rsidRPr="00D02AB3">
        <w:rPr>
          <w:rFonts w:ascii="Arial" w:eastAsia="Arial" w:hAnsi="Arial" w:cs="Arial"/>
        </w:rPr>
        <w:t>)</w:t>
      </w:r>
      <w:r w:rsidR="00AC3829" w:rsidRPr="00D02AB3">
        <w:rPr>
          <w:rFonts w:ascii="Arial" w:eastAsia="Arial" w:hAnsi="Arial" w:cs="Arial"/>
        </w:rPr>
        <w:t xml:space="preserve"> </w:t>
      </w:r>
      <w:r w:rsidR="00C3136A" w:rsidRPr="00D02AB3">
        <w:rPr>
          <w:rFonts w:ascii="Arial" w:eastAsia="Arial" w:hAnsi="Arial" w:cs="Arial"/>
        </w:rPr>
        <w:t>(</w:t>
      </w:r>
      <w:r w:rsidR="00AC3829" w:rsidRPr="00D02AB3">
        <w:rPr>
          <w:rFonts w:ascii="Arial" w:eastAsia="Arial" w:hAnsi="Arial" w:cs="Arial"/>
        </w:rPr>
        <w:t>NO</w:t>
      </w:r>
      <w:r w:rsidR="00C3136A" w:rsidRPr="00D02AB3">
        <w:rPr>
          <w:rFonts w:ascii="Arial" w:eastAsia="Arial" w:hAnsi="Arial" w:cs="Arial"/>
        </w:rPr>
        <w:t>)</w:t>
      </w:r>
    </w:p>
    <w:p w14:paraId="3CDA4D9D" w14:textId="77777777" w:rsidR="00C3136A" w:rsidRPr="00AC3829" w:rsidRDefault="00C3136A" w:rsidP="00AC3829">
      <w:pPr>
        <w:rPr>
          <w:rFonts w:ascii="Arial" w:eastAsia="Arial" w:hAnsi="Arial" w:cs="Arial"/>
          <w:b/>
        </w:rPr>
      </w:pPr>
    </w:p>
    <w:p w14:paraId="0D1D3D29" w14:textId="3DB22C44" w:rsidR="00AC3829" w:rsidRPr="00D02AB3" w:rsidRDefault="002144BE" w:rsidP="00AC3829">
      <w:pPr>
        <w:rPr>
          <w:rFonts w:ascii="Arial" w:eastAsia="Arial" w:hAnsi="Arial" w:cs="Arial"/>
        </w:rPr>
      </w:pPr>
      <w:r>
        <w:rPr>
          <w:rFonts w:ascii="Arial" w:eastAsia="Arial" w:hAnsi="Arial" w:cs="Arial"/>
        </w:rPr>
        <w:t>10</w:t>
      </w:r>
      <w:r w:rsidR="00AC3829" w:rsidRPr="00D02AB3">
        <w:rPr>
          <w:rFonts w:ascii="Arial" w:eastAsia="Arial" w:hAnsi="Arial" w:cs="Arial"/>
        </w:rPr>
        <w:t>. Will the Scholar/Visitor be involved in any project that ha</w:t>
      </w:r>
      <w:r w:rsidR="00E16A87">
        <w:rPr>
          <w:rFonts w:ascii="Arial" w:eastAsia="Arial" w:hAnsi="Arial" w:cs="Arial"/>
        </w:rPr>
        <w:t>s</w:t>
      </w:r>
      <w:r w:rsidR="00AC3829" w:rsidRPr="00D02AB3">
        <w:rPr>
          <w:rFonts w:ascii="Arial" w:eastAsia="Arial" w:hAnsi="Arial" w:cs="Arial"/>
        </w:rPr>
        <w:t xml:space="preserve"> publication and/or dissemination restrictions?</w:t>
      </w:r>
      <w:r w:rsidR="00C3136A" w:rsidRPr="00D02AB3">
        <w:rPr>
          <w:rFonts w:ascii="Arial" w:eastAsia="Arial" w:hAnsi="Arial" w:cs="Arial"/>
        </w:rPr>
        <w:t xml:space="preserve"> (</w:t>
      </w:r>
      <w:r w:rsidR="00AC3829" w:rsidRPr="00D02AB3">
        <w:rPr>
          <w:rFonts w:ascii="Arial" w:eastAsia="Arial" w:hAnsi="Arial" w:cs="Arial"/>
        </w:rPr>
        <w:t>YES</w:t>
      </w:r>
      <w:r w:rsidR="00C3136A" w:rsidRPr="00D02AB3">
        <w:rPr>
          <w:rFonts w:ascii="Arial" w:eastAsia="Arial" w:hAnsi="Arial" w:cs="Arial"/>
        </w:rPr>
        <w:t>)</w:t>
      </w:r>
      <w:r w:rsidR="00AC3829" w:rsidRPr="00D02AB3">
        <w:rPr>
          <w:rFonts w:ascii="Arial" w:eastAsia="Arial" w:hAnsi="Arial" w:cs="Arial"/>
        </w:rPr>
        <w:t xml:space="preserve"> </w:t>
      </w:r>
      <w:r w:rsidR="00C3136A" w:rsidRPr="00D02AB3">
        <w:rPr>
          <w:rFonts w:ascii="Arial" w:eastAsia="Arial" w:hAnsi="Arial" w:cs="Arial"/>
        </w:rPr>
        <w:t>(</w:t>
      </w:r>
      <w:r w:rsidR="00AC3829" w:rsidRPr="00D02AB3">
        <w:rPr>
          <w:rFonts w:ascii="Arial" w:eastAsia="Arial" w:hAnsi="Arial" w:cs="Arial"/>
        </w:rPr>
        <w:t>NO</w:t>
      </w:r>
      <w:r w:rsidR="00C3136A" w:rsidRPr="00D02AB3">
        <w:rPr>
          <w:rFonts w:ascii="Arial" w:eastAsia="Arial" w:hAnsi="Arial" w:cs="Arial"/>
        </w:rPr>
        <w:t>)</w:t>
      </w:r>
    </w:p>
    <w:p w14:paraId="23122EA5" w14:textId="77777777" w:rsidR="00C3136A" w:rsidRPr="00AC3829" w:rsidRDefault="00C3136A" w:rsidP="00AC3829">
      <w:pPr>
        <w:rPr>
          <w:rFonts w:ascii="Arial" w:eastAsia="Arial" w:hAnsi="Arial" w:cs="Arial"/>
          <w:b/>
        </w:rPr>
      </w:pPr>
    </w:p>
    <w:p w14:paraId="07C85D09" w14:textId="2DC44F83" w:rsidR="00AC3829" w:rsidRPr="00D02AB3" w:rsidRDefault="00AC3829" w:rsidP="00AC3829">
      <w:pPr>
        <w:rPr>
          <w:rFonts w:ascii="Arial" w:eastAsia="Arial" w:hAnsi="Arial" w:cs="Arial"/>
        </w:rPr>
      </w:pPr>
      <w:r w:rsidRPr="00D02AB3">
        <w:rPr>
          <w:rFonts w:ascii="Arial" w:eastAsia="Arial" w:hAnsi="Arial" w:cs="Arial"/>
        </w:rPr>
        <w:t>1</w:t>
      </w:r>
      <w:r w:rsidR="002144BE">
        <w:rPr>
          <w:rFonts w:ascii="Arial" w:eastAsia="Arial" w:hAnsi="Arial" w:cs="Arial"/>
        </w:rPr>
        <w:t>1</w:t>
      </w:r>
      <w:r w:rsidR="00C3136A" w:rsidRPr="00D02AB3">
        <w:rPr>
          <w:rFonts w:ascii="Arial" w:eastAsia="Arial" w:hAnsi="Arial" w:cs="Arial"/>
        </w:rPr>
        <w:t>.</w:t>
      </w:r>
      <w:r w:rsidRPr="00D02AB3">
        <w:rPr>
          <w:rFonts w:ascii="Arial" w:eastAsia="Arial" w:hAnsi="Arial" w:cs="Arial"/>
        </w:rPr>
        <w:t xml:space="preserve"> Will the Scholar/Visitor be involved in any project that has an implied or applied specific military purpose?</w:t>
      </w:r>
      <w:r w:rsidR="00C3136A" w:rsidRPr="00D02AB3">
        <w:rPr>
          <w:rFonts w:ascii="Arial" w:eastAsia="Arial" w:hAnsi="Arial" w:cs="Arial"/>
        </w:rPr>
        <w:t xml:space="preserve"> (</w:t>
      </w:r>
      <w:r w:rsidRPr="00D02AB3">
        <w:rPr>
          <w:rFonts w:ascii="Arial" w:eastAsia="Arial" w:hAnsi="Arial" w:cs="Arial"/>
        </w:rPr>
        <w:t>YES</w:t>
      </w:r>
      <w:r w:rsidR="00C3136A" w:rsidRPr="00D02AB3">
        <w:rPr>
          <w:rFonts w:ascii="Arial" w:eastAsia="Arial" w:hAnsi="Arial" w:cs="Arial"/>
        </w:rPr>
        <w:t>)</w:t>
      </w:r>
      <w:r w:rsidRPr="00D02AB3">
        <w:rPr>
          <w:rFonts w:ascii="Arial" w:eastAsia="Arial" w:hAnsi="Arial" w:cs="Arial"/>
        </w:rPr>
        <w:t xml:space="preserve"> </w:t>
      </w:r>
      <w:r w:rsidR="00C3136A" w:rsidRPr="00D02AB3">
        <w:rPr>
          <w:rFonts w:ascii="Arial" w:eastAsia="Arial" w:hAnsi="Arial" w:cs="Arial"/>
        </w:rPr>
        <w:t>(</w:t>
      </w:r>
      <w:r w:rsidRPr="00D02AB3">
        <w:rPr>
          <w:rFonts w:ascii="Arial" w:eastAsia="Arial" w:hAnsi="Arial" w:cs="Arial"/>
        </w:rPr>
        <w:t>NO</w:t>
      </w:r>
      <w:r w:rsidR="00C3136A" w:rsidRPr="00D02AB3">
        <w:rPr>
          <w:rFonts w:ascii="Arial" w:eastAsia="Arial" w:hAnsi="Arial" w:cs="Arial"/>
        </w:rPr>
        <w:t>)</w:t>
      </w:r>
    </w:p>
    <w:p w14:paraId="200E9DC1" w14:textId="77777777" w:rsidR="00C3136A" w:rsidRPr="00AC3829" w:rsidRDefault="00C3136A" w:rsidP="00AC3829">
      <w:pPr>
        <w:rPr>
          <w:rFonts w:ascii="Arial" w:eastAsia="Arial" w:hAnsi="Arial" w:cs="Arial"/>
          <w:b/>
        </w:rPr>
      </w:pPr>
    </w:p>
    <w:p w14:paraId="036B7D9C" w14:textId="1758FB5C" w:rsidR="00AC3829" w:rsidRPr="00D02AB3" w:rsidRDefault="00AC3829" w:rsidP="00AC3829">
      <w:pPr>
        <w:rPr>
          <w:rFonts w:ascii="Arial" w:eastAsia="Arial" w:hAnsi="Arial" w:cs="Arial"/>
        </w:rPr>
      </w:pPr>
      <w:r w:rsidRPr="00D02AB3">
        <w:rPr>
          <w:rFonts w:ascii="Arial" w:eastAsia="Arial" w:hAnsi="Arial" w:cs="Arial"/>
        </w:rPr>
        <w:t>1</w:t>
      </w:r>
      <w:r w:rsidR="002144BE">
        <w:rPr>
          <w:rFonts w:ascii="Arial" w:eastAsia="Arial" w:hAnsi="Arial" w:cs="Arial"/>
        </w:rPr>
        <w:t>2</w:t>
      </w:r>
      <w:r w:rsidRPr="00D02AB3">
        <w:rPr>
          <w:rFonts w:ascii="Arial" w:eastAsia="Arial" w:hAnsi="Arial" w:cs="Arial"/>
        </w:rPr>
        <w:t>. Will the Scholar/Visitor be involved in any project that requires foreign national approval by sponsor (or stipulates that NO foreign nationals allowed)?</w:t>
      </w:r>
      <w:r w:rsidR="00C3136A" w:rsidRPr="00D02AB3">
        <w:rPr>
          <w:rFonts w:ascii="Arial" w:eastAsia="Arial" w:hAnsi="Arial" w:cs="Arial"/>
        </w:rPr>
        <w:t xml:space="preserve"> (</w:t>
      </w:r>
      <w:r w:rsidRPr="00D02AB3">
        <w:rPr>
          <w:rFonts w:ascii="Arial" w:eastAsia="Arial" w:hAnsi="Arial" w:cs="Arial"/>
        </w:rPr>
        <w:t>YES</w:t>
      </w:r>
      <w:r w:rsidR="00C3136A" w:rsidRPr="00D02AB3">
        <w:rPr>
          <w:rFonts w:ascii="Arial" w:eastAsia="Arial" w:hAnsi="Arial" w:cs="Arial"/>
        </w:rPr>
        <w:t>)</w:t>
      </w:r>
      <w:r w:rsidRPr="00D02AB3">
        <w:rPr>
          <w:rFonts w:ascii="Arial" w:eastAsia="Arial" w:hAnsi="Arial" w:cs="Arial"/>
        </w:rPr>
        <w:t xml:space="preserve"> </w:t>
      </w:r>
      <w:r w:rsidR="00C3136A" w:rsidRPr="00D02AB3">
        <w:rPr>
          <w:rFonts w:ascii="Arial" w:eastAsia="Arial" w:hAnsi="Arial" w:cs="Arial"/>
        </w:rPr>
        <w:t>(</w:t>
      </w:r>
      <w:r w:rsidRPr="00D02AB3">
        <w:rPr>
          <w:rFonts w:ascii="Arial" w:eastAsia="Arial" w:hAnsi="Arial" w:cs="Arial"/>
        </w:rPr>
        <w:t>NO</w:t>
      </w:r>
      <w:r w:rsidR="00C3136A" w:rsidRPr="00D02AB3">
        <w:rPr>
          <w:rFonts w:ascii="Arial" w:eastAsia="Arial" w:hAnsi="Arial" w:cs="Arial"/>
        </w:rPr>
        <w:t>)</w:t>
      </w:r>
    </w:p>
    <w:p w14:paraId="2E1710BC" w14:textId="77777777" w:rsidR="00C3136A" w:rsidRPr="00AC3829" w:rsidRDefault="00C3136A" w:rsidP="00AC3829">
      <w:pPr>
        <w:rPr>
          <w:rFonts w:ascii="Arial" w:eastAsia="Arial" w:hAnsi="Arial" w:cs="Arial"/>
          <w:b/>
        </w:rPr>
      </w:pPr>
    </w:p>
    <w:p w14:paraId="50F1D18F" w14:textId="77777777" w:rsidR="00F26291" w:rsidRPr="00D418AB" w:rsidRDefault="00AC3829" w:rsidP="00F26291">
      <w:pPr>
        <w:rPr>
          <w:rFonts w:ascii="Arial" w:eastAsia="Arial" w:hAnsi="Arial" w:cs="Arial"/>
        </w:rPr>
      </w:pPr>
      <w:r w:rsidRPr="00D02AB3">
        <w:rPr>
          <w:rFonts w:ascii="Arial" w:eastAsia="Arial" w:hAnsi="Arial" w:cs="Arial"/>
        </w:rPr>
        <w:t>1</w:t>
      </w:r>
      <w:r w:rsidR="002144BE">
        <w:rPr>
          <w:rFonts w:ascii="Arial" w:eastAsia="Arial" w:hAnsi="Arial" w:cs="Arial"/>
        </w:rPr>
        <w:t>3</w:t>
      </w:r>
      <w:r w:rsidRPr="00D02AB3">
        <w:rPr>
          <w:rFonts w:ascii="Arial" w:eastAsia="Arial" w:hAnsi="Arial" w:cs="Arial"/>
        </w:rPr>
        <w:t>. Will the potential Scholar/Visitor be working with high-tech or experimental equipment</w:t>
      </w:r>
      <w:r w:rsidR="00D229C7">
        <w:rPr>
          <w:rFonts w:ascii="Arial" w:eastAsia="Arial" w:hAnsi="Arial" w:cs="Arial"/>
        </w:rPr>
        <w:t xml:space="preserve">? </w:t>
      </w:r>
      <w:r w:rsidR="00F26291" w:rsidRPr="00D418AB">
        <w:rPr>
          <w:rFonts w:ascii="Arial" w:eastAsia="Arial" w:hAnsi="Arial" w:cs="Arial"/>
        </w:rPr>
        <w:t>(YES) (NO)</w:t>
      </w:r>
    </w:p>
    <w:p w14:paraId="1468E590" w14:textId="77777777" w:rsidR="00F26291" w:rsidRDefault="00F26291" w:rsidP="00F26291">
      <w:pPr>
        <w:rPr>
          <w:rFonts w:ascii="Arial" w:eastAsia="Arial" w:hAnsi="Arial" w:cs="Arial"/>
          <w:i/>
          <w:sz w:val="22"/>
          <w:szCs w:val="22"/>
        </w:rPr>
      </w:pPr>
    </w:p>
    <w:p w14:paraId="06742D89" w14:textId="173B750B" w:rsidR="00C3136A" w:rsidRPr="00D02AB3" w:rsidRDefault="00AC3829" w:rsidP="00F26291">
      <w:pPr>
        <w:rPr>
          <w:rFonts w:ascii="Arial" w:eastAsia="Arial" w:hAnsi="Arial" w:cs="Arial"/>
        </w:rPr>
      </w:pPr>
      <w:r w:rsidRPr="00D02AB3">
        <w:rPr>
          <w:rFonts w:ascii="Arial" w:eastAsia="Arial" w:hAnsi="Arial" w:cs="Arial"/>
          <w:i/>
          <w:sz w:val="22"/>
          <w:szCs w:val="22"/>
        </w:rPr>
        <w:t>(</w:t>
      </w:r>
      <w:r w:rsidR="00F26291">
        <w:rPr>
          <w:rFonts w:ascii="Arial" w:eastAsia="Arial" w:hAnsi="Arial" w:cs="Arial"/>
          <w:i/>
          <w:sz w:val="22"/>
          <w:szCs w:val="22"/>
        </w:rPr>
        <w:t>E</w:t>
      </w:r>
      <w:r w:rsidRPr="00D02AB3">
        <w:rPr>
          <w:rFonts w:ascii="Arial" w:eastAsia="Arial" w:hAnsi="Arial" w:cs="Arial"/>
          <w:i/>
          <w:sz w:val="22"/>
          <w:szCs w:val="22"/>
        </w:rPr>
        <w:t>xamples would be high-speed computers, sensors, materials, electronics, lasers, telecommunication devices or</w:t>
      </w:r>
      <w:r w:rsidR="00C3136A" w:rsidRPr="00D02AB3">
        <w:rPr>
          <w:rFonts w:ascii="Arial" w:eastAsia="Arial" w:hAnsi="Arial" w:cs="Arial"/>
          <w:i/>
          <w:sz w:val="22"/>
          <w:szCs w:val="22"/>
        </w:rPr>
        <w:t xml:space="preserve"> </w:t>
      </w:r>
      <w:r w:rsidRPr="00D02AB3">
        <w:rPr>
          <w:rFonts w:ascii="Arial" w:eastAsia="Arial" w:hAnsi="Arial" w:cs="Arial"/>
          <w:i/>
          <w:sz w:val="22"/>
          <w:szCs w:val="22"/>
        </w:rPr>
        <w:t xml:space="preserve">other cutting-edge equipment) </w:t>
      </w:r>
      <w:r w:rsidR="00C3136A" w:rsidRPr="00D02AB3">
        <w:rPr>
          <w:rFonts w:ascii="Arial" w:eastAsia="Arial" w:hAnsi="Arial" w:cs="Arial"/>
          <w:i/>
          <w:sz w:val="22"/>
          <w:szCs w:val="22"/>
        </w:rPr>
        <w:t>If yes, p</w:t>
      </w:r>
      <w:r w:rsidRPr="00D02AB3">
        <w:rPr>
          <w:rFonts w:ascii="Arial" w:eastAsia="Arial" w:hAnsi="Arial" w:cs="Arial"/>
          <w:i/>
          <w:sz w:val="22"/>
          <w:szCs w:val="22"/>
        </w:rPr>
        <w:t xml:space="preserve">lease </w:t>
      </w:r>
      <w:r w:rsidR="00C3136A" w:rsidRPr="00D02AB3">
        <w:rPr>
          <w:rFonts w:ascii="Arial" w:eastAsia="Arial" w:hAnsi="Arial" w:cs="Arial"/>
          <w:i/>
          <w:sz w:val="22"/>
          <w:szCs w:val="22"/>
        </w:rPr>
        <w:t>attach</w:t>
      </w:r>
      <w:r w:rsidRPr="00D02AB3">
        <w:rPr>
          <w:rFonts w:ascii="Arial" w:eastAsia="Arial" w:hAnsi="Arial" w:cs="Arial"/>
          <w:i/>
          <w:sz w:val="22"/>
          <w:szCs w:val="22"/>
        </w:rPr>
        <w:t xml:space="preserve"> a list of the equipment being used.</w:t>
      </w:r>
      <w:r w:rsidR="00C27A52" w:rsidRPr="00D02AB3">
        <w:rPr>
          <w:rFonts w:ascii="Arial" w:eastAsia="Arial" w:hAnsi="Arial" w:cs="Arial"/>
          <w:i/>
          <w:sz w:val="22"/>
          <w:szCs w:val="22"/>
        </w:rPr>
        <w:t>)</w:t>
      </w:r>
      <w:r w:rsidR="00C3136A" w:rsidRPr="00D02AB3">
        <w:rPr>
          <w:rFonts w:ascii="Arial" w:eastAsia="Arial" w:hAnsi="Arial" w:cs="Arial"/>
          <w:i/>
        </w:rPr>
        <w:t xml:space="preserve"> </w:t>
      </w:r>
    </w:p>
    <w:p w14:paraId="79D2BD59" w14:textId="77777777" w:rsidR="00405D9E" w:rsidRDefault="00405D9E" w:rsidP="00AC3829">
      <w:pPr>
        <w:rPr>
          <w:rFonts w:ascii="Arial" w:eastAsia="Arial" w:hAnsi="Arial" w:cs="Arial"/>
          <w:b/>
        </w:rPr>
      </w:pPr>
    </w:p>
    <w:p w14:paraId="7E657CCA" w14:textId="1919FAE0" w:rsidR="00E16A87" w:rsidRDefault="00E16A87" w:rsidP="00AC3829">
      <w:pPr>
        <w:rPr>
          <w:rFonts w:ascii="Arial" w:eastAsia="Arial" w:hAnsi="Arial" w:cs="Arial"/>
        </w:rPr>
      </w:pPr>
      <w:r>
        <w:rPr>
          <w:rFonts w:ascii="Arial" w:eastAsia="Arial" w:hAnsi="Arial" w:cs="Arial"/>
        </w:rPr>
        <w:t>1</w:t>
      </w:r>
      <w:r w:rsidR="002144BE">
        <w:rPr>
          <w:rFonts w:ascii="Arial" w:eastAsia="Arial" w:hAnsi="Arial" w:cs="Arial"/>
        </w:rPr>
        <w:t>4</w:t>
      </w:r>
      <w:r w:rsidR="00AC3829" w:rsidRPr="00D02AB3">
        <w:rPr>
          <w:rFonts w:ascii="Arial" w:eastAsia="Arial" w:hAnsi="Arial" w:cs="Arial"/>
        </w:rPr>
        <w:t xml:space="preserve">. Will the potential Scholar/Visitor be working on other projects not administered as corporate sponsored </w:t>
      </w:r>
      <w:r>
        <w:rPr>
          <w:rFonts w:ascii="Arial" w:eastAsia="Arial" w:hAnsi="Arial" w:cs="Arial"/>
        </w:rPr>
        <w:t>research</w:t>
      </w:r>
      <w:r w:rsidR="00AC3829" w:rsidRPr="00D02AB3">
        <w:rPr>
          <w:rFonts w:ascii="Arial" w:eastAsia="Arial" w:hAnsi="Arial" w:cs="Arial"/>
        </w:rPr>
        <w:t xml:space="preserve"> or </w:t>
      </w:r>
      <w:r>
        <w:rPr>
          <w:rFonts w:ascii="Arial" w:eastAsia="Arial" w:hAnsi="Arial" w:cs="Arial"/>
        </w:rPr>
        <w:t xml:space="preserve">a </w:t>
      </w:r>
      <w:r w:rsidR="00AC3829" w:rsidRPr="00D02AB3">
        <w:rPr>
          <w:rFonts w:ascii="Arial" w:eastAsia="Arial" w:hAnsi="Arial" w:cs="Arial"/>
        </w:rPr>
        <w:t>Materials Transfer Agreement which involve data, knowhow, software or equipment of a technical nature?</w:t>
      </w:r>
      <w:r>
        <w:rPr>
          <w:rFonts w:ascii="Arial" w:eastAsia="Arial" w:hAnsi="Arial" w:cs="Arial"/>
        </w:rPr>
        <w:t xml:space="preserve"> (YES) (NO)</w:t>
      </w:r>
    </w:p>
    <w:p w14:paraId="02A8D6F2" w14:textId="77777777" w:rsidR="00F26291" w:rsidRDefault="00F26291" w:rsidP="00AC3829">
      <w:pPr>
        <w:rPr>
          <w:rFonts w:ascii="Arial" w:eastAsia="Arial" w:hAnsi="Arial" w:cs="Arial"/>
        </w:rPr>
      </w:pPr>
    </w:p>
    <w:p w14:paraId="593206C9" w14:textId="5F05F585" w:rsidR="00AC3829" w:rsidRPr="00D02AB3" w:rsidRDefault="00AC3829" w:rsidP="00AC3829">
      <w:pPr>
        <w:rPr>
          <w:rFonts w:ascii="Arial" w:eastAsia="Arial" w:hAnsi="Arial" w:cs="Arial"/>
        </w:rPr>
      </w:pPr>
      <w:r w:rsidRPr="00D02AB3">
        <w:rPr>
          <w:rFonts w:ascii="Arial" w:eastAsia="Arial" w:hAnsi="Arial" w:cs="Arial"/>
          <w:i/>
        </w:rPr>
        <w:t>If YES please</w:t>
      </w:r>
      <w:r w:rsidR="00405D9E" w:rsidRPr="00D02AB3">
        <w:rPr>
          <w:rFonts w:ascii="Arial" w:eastAsia="Arial" w:hAnsi="Arial" w:cs="Arial"/>
          <w:i/>
        </w:rPr>
        <w:t xml:space="preserve"> </w:t>
      </w:r>
      <w:r w:rsidRPr="00D02AB3">
        <w:rPr>
          <w:rFonts w:ascii="Arial" w:eastAsia="Arial" w:hAnsi="Arial" w:cs="Arial"/>
          <w:i/>
        </w:rPr>
        <w:t>explain:</w:t>
      </w:r>
      <w:r w:rsidR="00D229C7">
        <w:rPr>
          <w:rFonts w:ascii="Arial" w:eastAsia="Arial" w:hAnsi="Arial" w:cs="Arial"/>
        </w:rPr>
        <w:t xml:space="preserve"> </w:t>
      </w:r>
      <w:r w:rsidRPr="00D02AB3">
        <w:rPr>
          <w:rFonts w:ascii="Arial" w:eastAsia="Arial" w:hAnsi="Arial" w:cs="Arial"/>
        </w:rPr>
        <w:t>_______________________________________________________</w:t>
      </w:r>
    </w:p>
    <w:p w14:paraId="15555750" w14:textId="4676FE7E" w:rsidR="00D229C7" w:rsidRDefault="00D229C7">
      <w:pPr>
        <w:rPr>
          <w:rFonts w:ascii="Arial" w:eastAsia="Arial" w:hAnsi="Arial" w:cs="Arial"/>
        </w:rPr>
      </w:pPr>
      <w:r>
        <w:rPr>
          <w:rFonts w:ascii="Arial" w:eastAsia="Arial" w:hAnsi="Arial" w:cs="Arial"/>
        </w:rPr>
        <w:lastRenderedPageBreak/>
        <w:t>______________________________________________________________________________________________________________________________</w:t>
      </w:r>
      <w:ins w:id="0" w:author="Timothy R White" w:date="2023-04-24T09:14:00Z">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ins>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r w:rsidR="00D02AB3">
        <w:rPr>
          <w:rFonts w:ascii="Arial" w:eastAsia="Arial" w:hAnsi="Arial" w:cs="Arial"/>
        </w:rPr>
        <w:tab/>
      </w:r>
    </w:p>
    <w:p w14:paraId="0CF24B27" w14:textId="0853CC8D" w:rsidR="00D229C7" w:rsidRPr="00D02AB3" w:rsidRDefault="00D229C7">
      <w:pPr>
        <w:rPr>
          <w:rFonts w:ascii="Arial" w:eastAsia="Arial" w:hAnsi="Arial" w:cs="Arial"/>
          <w:b/>
        </w:rPr>
      </w:pPr>
    </w:p>
    <w:p w14:paraId="11DB011C" w14:textId="2664AD82" w:rsidR="002144BE" w:rsidRPr="00D02AB3" w:rsidRDefault="002144BE">
      <w:pPr>
        <w:rPr>
          <w:rFonts w:ascii="Arial" w:eastAsia="Arial" w:hAnsi="Arial" w:cs="Arial"/>
          <w:b/>
          <w:sz w:val="22"/>
          <w:szCs w:val="22"/>
        </w:rPr>
      </w:pPr>
      <w:r w:rsidRPr="00D02AB3">
        <w:rPr>
          <w:rFonts w:ascii="Arial" w:eastAsia="Arial" w:hAnsi="Arial" w:cs="Arial"/>
          <w:b/>
          <w:sz w:val="22"/>
          <w:szCs w:val="22"/>
        </w:rPr>
        <w:t xml:space="preserve">Depending on your answers to the above questions, the Export Control Officer will notify you if the Scholar/Visitor is subject to any restrictions based on their country of origin. </w:t>
      </w:r>
    </w:p>
    <w:p w14:paraId="7F612D8A" w14:textId="77777777" w:rsidR="002144BE" w:rsidRPr="00D02AB3" w:rsidRDefault="002144BE">
      <w:pPr>
        <w:rPr>
          <w:rFonts w:ascii="Arial" w:eastAsia="Arial" w:hAnsi="Arial" w:cs="Arial"/>
          <w:b/>
        </w:rPr>
      </w:pPr>
    </w:p>
    <w:p w14:paraId="2AE3A1BB" w14:textId="79C05307" w:rsidR="002144BE" w:rsidRDefault="002144BE" w:rsidP="002144BE">
      <w:pPr>
        <w:rPr>
          <w:rFonts w:ascii="Arial" w:hAnsi="Arial" w:cs="Arial"/>
          <w:i/>
          <w:color w:val="222222"/>
          <w:sz w:val="22"/>
          <w:szCs w:val="22"/>
          <w:shd w:val="clear" w:color="auto" w:fill="FFFFFF"/>
        </w:rPr>
      </w:pPr>
      <w:r w:rsidRPr="00D418AB">
        <w:rPr>
          <w:rFonts w:ascii="Arial" w:eastAsia="Arial" w:hAnsi="Arial" w:cs="Arial"/>
          <w:i/>
          <w:sz w:val="22"/>
          <w:szCs w:val="22"/>
        </w:rPr>
        <w:t xml:space="preserve">Please note: </w:t>
      </w:r>
      <w:r w:rsidRPr="00D418AB">
        <w:rPr>
          <w:rFonts w:ascii="Arial" w:hAnsi="Arial" w:cs="Arial"/>
          <w:i/>
          <w:color w:val="222222"/>
          <w:sz w:val="22"/>
          <w:szCs w:val="22"/>
          <w:shd w:val="clear" w:color="auto" w:fill="FFFFFF"/>
        </w:rPr>
        <w:t>the host is responsible for ensuring that the visitor completes "Right to Know" laboratory safety training with Environmental Health and Safety or their designee, completes any other applicable lab trainings, and completes all lab work in a safe and ethical manner.</w:t>
      </w:r>
    </w:p>
    <w:p w14:paraId="623E3A6A" w14:textId="77777777" w:rsidR="002144BE" w:rsidRPr="00D418AB" w:rsidRDefault="002144BE" w:rsidP="002144BE">
      <w:pPr>
        <w:rPr>
          <w:rFonts w:ascii="Arial" w:eastAsia="Arial" w:hAnsi="Arial" w:cs="Arial"/>
          <w:i/>
          <w:sz w:val="22"/>
          <w:szCs w:val="22"/>
        </w:rPr>
      </w:pPr>
    </w:p>
    <w:p w14:paraId="31FD6F2B" w14:textId="77777777" w:rsidR="00D229C7" w:rsidRDefault="00D229C7">
      <w:pPr>
        <w:rPr>
          <w:rFonts w:ascii="Arial" w:eastAsia="Arial" w:hAnsi="Arial" w:cs="Arial"/>
        </w:rPr>
      </w:pPr>
    </w:p>
    <w:p w14:paraId="01F4FDBD" w14:textId="48EE4DDD" w:rsidR="00677369" w:rsidRDefault="00E16A87">
      <w:pPr>
        <w:rPr>
          <w:rFonts w:ascii="Arial" w:eastAsia="Arial" w:hAnsi="Arial" w:cs="Arial"/>
          <w:b/>
          <w:color w:val="000000"/>
        </w:rPr>
      </w:pPr>
      <w:r>
        <w:rPr>
          <w:rFonts w:ascii="Arial" w:eastAsia="Arial" w:hAnsi="Arial" w:cs="Arial"/>
          <w:b/>
        </w:rPr>
        <w:t>Department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color w:val="000000"/>
        </w:rPr>
        <w:t>E-signature</w:t>
      </w: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t>Date</w:t>
      </w:r>
    </w:p>
    <w:p w14:paraId="2EB6F282" w14:textId="77777777" w:rsidR="00677369" w:rsidRDefault="00E16A87">
      <w:pPr>
        <w:rPr>
          <w:rFonts w:ascii="Arial" w:eastAsia="Arial" w:hAnsi="Arial" w:cs="Arial"/>
          <w:b/>
          <w:color w:val="000000"/>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B823D92" w14:textId="77777777" w:rsidR="00677369" w:rsidRDefault="00E16A87">
      <w:pPr>
        <w:rPr>
          <w:rFonts w:ascii="Arial" w:eastAsia="Arial" w:hAnsi="Arial" w:cs="Arial"/>
          <w:b/>
        </w:rPr>
      </w:pPr>
      <w:r>
        <w:rPr>
          <w:rFonts w:ascii="Arial" w:eastAsia="Arial" w:hAnsi="Arial" w:cs="Arial"/>
          <w:color w:val="222222"/>
        </w:rPr>
        <w: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r>
        <w:rPr>
          <w:rFonts w:ascii="Arial" w:eastAsia="Arial" w:hAnsi="Arial" w:cs="Arial"/>
          <w:color w:val="222222"/>
        </w:rPr>
        <w:tab/>
      </w:r>
      <w:r>
        <w:rPr>
          <w:rFonts w:ascii="Arial" w:eastAsia="Arial" w:hAnsi="Arial" w:cs="Arial"/>
          <w:color w:val="222222"/>
        </w:rPr>
        <w:tab/>
        <w:t>…………………….</w:t>
      </w:r>
    </w:p>
    <w:p w14:paraId="0E80DA71" w14:textId="77777777" w:rsidR="00677369" w:rsidRDefault="00677369">
      <w:pPr>
        <w:rPr>
          <w:rFonts w:ascii="Arial" w:eastAsia="Arial" w:hAnsi="Arial" w:cs="Arial"/>
          <w:b/>
          <w:sz w:val="20"/>
          <w:szCs w:val="20"/>
        </w:rPr>
      </w:pPr>
    </w:p>
    <w:p w14:paraId="0048D0B6" w14:textId="77777777" w:rsidR="00677369" w:rsidRDefault="00E16A87">
      <w:pPr>
        <w:rPr>
          <w:rFonts w:ascii="Arial" w:eastAsia="Arial" w:hAnsi="Arial" w:cs="Arial"/>
          <w:color w:val="222222"/>
        </w:rPr>
      </w:pPr>
      <w:r>
        <w:rPr>
          <w:rFonts w:ascii="Arial" w:eastAsia="Arial" w:hAnsi="Arial" w:cs="Arial"/>
          <w:b/>
          <w:color w:val="000000"/>
        </w:rPr>
        <w:t>Dean</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rPr>
        <w:t xml:space="preserve">E-signature </w:t>
      </w:r>
      <w:r>
        <w:rPr>
          <w:rFonts w:ascii="Arial" w:eastAsia="Arial" w:hAnsi="Arial" w:cs="Arial"/>
          <w:b/>
        </w:rPr>
        <w:tab/>
      </w:r>
      <w:r>
        <w:rPr>
          <w:rFonts w:ascii="Arial" w:eastAsia="Arial" w:hAnsi="Arial" w:cs="Arial"/>
          <w:b/>
        </w:rPr>
        <w:tab/>
      </w:r>
      <w:r>
        <w:rPr>
          <w:rFonts w:ascii="Arial" w:eastAsia="Arial" w:hAnsi="Arial" w:cs="Arial"/>
          <w:b/>
        </w:rPr>
        <w:tab/>
        <w:t>Date</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p>
    <w:p w14:paraId="047B7750" w14:textId="77777777" w:rsidR="00677369" w:rsidRDefault="00E16A87">
      <w:pPr>
        <w:rPr>
          <w:rFonts w:ascii="Arial" w:eastAsia="Arial" w:hAnsi="Arial" w:cs="Arial"/>
          <w:b/>
        </w:rPr>
      </w:pPr>
      <w:r>
        <w:rPr>
          <w:rFonts w:ascii="Arial" w:eastAsia="Arial" w:hAnsi="Arial" w:cs="Arial"/>
          <w:color w:val="222222"/>
        </w:rPr>
        <w: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r>
        <w:rPr>
          <w:rFonts w:ascii="Arial" w:eastAsia="Arial" w:hAnsi="Arial" w:cs="Arial"/>
          <w:color w:val="222222"/>
        </w:rPr>
        <w:tab/>
      </w:r>
      <w:r>
        <w:rPr>
          <w:rFonts w:ascii="Arial" w:eastAsia="Arial" w:hAnsi="Arial" w:cs="Arial"/>
          <w:color w:val="222222"/>
        </w:rPr>
        <w:tab/>
        <w:t>…………………….</w:t>
      </w:r>
    </w:p>
    <w:p w14:paraId="0F9CFD73" w14:textId="77777777" w:rsidR="00677369" w:rsidRDefault="00677369">
      <w:pPr>
        <w:rPr>
          <w:rFonts w:ascii="Arial" w:eastAsia="Arial" w:hAnsi="Arial" w:cs="Arial"/>
          <w:b/>
          <w:sz w:val="20"/>
          <w:szCs w:val="20"/>
        </w:rPr>
      </w:pPr>
    </w:p>
    <w:p w14:paraId="14B3EE45" w14:textId="77777777" w:rsidR="00677369" w:rsidRDefault="00E16A87">
      <w:pPr>
        <w:rPr>
          <w:rFonts w:ascii="Arial" w:eastAsia="Arial" w:hAnsi="Arial" w:cs="Arial"/>
          <w:b/>
        </w:rPr>
      </w:pPr>
      <w:r>
        <w:rPr>
          <w:rFonts w:ascii="Arial" w:eastAsia="Arial" w:hAnsi="Arial" w:cs="Arial"/>
          <w:b/>
        </w:rPr>
        <w:t>After securing the Dean’s signature, the proposed host faculty member should get a digital scan of the</w:t>
      </w:r>
      <w:r>
        <w:rPr>
          <w:rFonts w:ascii="Arial" w:eastAsia="Arial" w:hAnsi="Arial" w:cs="Arial"/>
          <w:b/>
          <w:color w:val="222222"/>
        </w:rPr>
        <w:t xml:space="preserve"> visiting scholar’s passport and attach it along with this application document and the CV attachment, in order for this application to be complete.</w:t>
      </w:r>
    </w:p>
    <w:p w14:paraId="55C89748" w14:textId="77777777" w:rsidR="00677369" w:rsidRDefault="00677369">
      <w:pPr>
        <w:rPr>
          <w:rFonts w:ascii="Arial" w:eastAsia="Arial" w:hAnsi="Arial" w:cs="Arial"/>
          <w:b/>
        </w:rPr>
      </w:pPr>
    </w:p>
    <w:p w14:paraId="0B608EEC" w14:textId="77777777" w:rsidR="00677369" w:rsidRDefault="00E16A87">
      <w:pPr>
        <w:rPr>
          <w:rFonts w:ascii="Arial" w:eastAsia="Arial" w:hAnsi="Arial" w:cs="Arial"/>
          <w:color w:val="000000"/>
        </w:rPr>
      </w:pPr>
      <w:r>
        <w:rPr>
          <w:rFonts w:ascii="Arial" w:eastAsia="Arial" w:hAnsi="Arial" w:cs="Arial"/>
          <w:b/>
          <w:color w:val="000000"/>
        </w:rPr>
        <w:t>I.A.I./Dr. Goldfarb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rPr>
        <w:t xml:space="preserve">E-signature </w:t>
      </w:r>
      <w:r>
        <w:rPr>
          <w:rFonts w:ascii="Arial" w:eastAsia="Arial" w:hAnsi="Arial" w:cs="Arial"/>
          <w:b/>
        </w:rPr>
        <w:tab/>
      </w:r>
      <w:r>
        <w:rPr>
          <w:rFonts w:ascii="Arial" w:eastAsia="Arial" w:hAnsi="Arial" w:cs="Arial"/>
          <w:b/>
        </w:rPr>
        <w:tab/>
      </w:r>
      <w:r>
        <w:rPr>
          <w:rFonts w:ascii="Arial" w:eastAsia="Arial" w:hAnsi="Arial" w:cs="Arial"/>
          <w:b/>
        </w:rPr>
        <w:tab/>
        <w:t>Date</w:t>
      </w:r>
    </w:p>
    <w:p w14:paraId="1257A2CB" w14:textId="77777777" w:rsidR="00677369" w:rsidRDefault="00E16A8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5275D07" w14:textId="6B60E6F8" w:rsidR="00623811" w:rsidRPr="00C73DFA" w:rsidRDefault="00E16A87">
      <w:pPr>
        <w:rPr>
          <w:rFonts w:ascii="Arial" w:eastAsia="Arial" w:hAnsi="Arial" w:cs="Arial"/>
          <w:color w:val="222222"/>
        </w:rPr>
      </w:pPr>
      <w:r>
        <w:rPr>
          <w:rFonts w:ascii="Arial" w:eastAsia="Arial" w:hAnsi="Arial" w:cs="Arial"/>
          <w:color w:val="222222"/>
        </w:rPr>
        <w: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r>
        <w:rPr>
          <w:rFonts w:ascii="Arial" w:eastAsia="Arial" w:hAnsi="Arial" w:cs="Arial"/>
          <w:color w:val="222222"/>
        </w:rPr>
        <w:tab/>
      </w:r>
      <w:r>
        <w:rPr>
          <w:rFonts w:ascii="Arial" w:eastAsia="Arial" w:hAnsi="Arial" w:cs="Arial"/>
          <w:color w:val="222222"/>
        </w:rPr>
        <w:tab/>
        <w:t>…………………….</w:t>
      </w:r>
    </w:p>
    <w:p w14:paraId="22B52D5E" w14:textId="77777777" w:rsidR="00623811" w:rsidRDefault="00623811">
      <w:pPr>
        <w:rPr>
          <w:rFonts w:ascii="Arial" w:eastAsia="Arial" w:hAnsi="Arial" w:cs="Arial"/>
          <w:b/>
          <w:color w:val="222222"/>
        </w:rPr>
      </w:pPr>
    </w:p>
    <w:p w14:paraId="437133B1" w14:textId="58BB40E3" w:rsidR="00677369" w:rsidRDefault="00E16A87">
      <w:pPr>
        <w:rPr>
          <w:rFonts w:ascii="Arial" w:eastAsia="Arial" w:hAnsi="Arial" w:cs="Arial"/>
        </w:rPr>
      </w:pPr>
      <w:r>
        <w:rPr>
          <w:rFonts w:ascii="Arial" w:eastAsia="Arial" w:hAnsi="Arial" w:cs="Arial"/>
          <w:b/>
          <w:color w:val="222222"/>
        </w:rPr>
        <w:t xml:space="preserve">Export Control </w:t>
      </w:r>
      <w:r>
        <w:rPr>
          <w:rFonts w:ascii="Arial" w:eastAsia="Arial" w:hAnsi="Arial" w:cs="Arial"/>
          <w:b/>
          <w:color w:val="222222"/>
        </w:rPr>
        <w:tab/>
      </w:r>
      <w:r>
        <w:rPr>
          <w:rFonts w:ascii="Arial" w:eastAsia="Arial" w:hAnsi="Arial" w:cs="Arial"/>
          <w:b/>
          <w:color w:val="222222"/>
        </w:rPr>
        <w:tab/>
      </w:r>
      <w:r>
        <w:rPr>
          <w:rFonts w:ascii="Arial" w:eastAsia="Arial" w:hAnsi="Arial" w:cs="Arial"/>
          <w:b/>
          <w:color w:val="222222"/>
        </w:rPr>
        <w:tab/>
      </w:r>
      <w:r>
        <w:rPr>
          <w:rFonts w:ascii="Arial" w:eastAsia="Arial" w:hAnsi="Arial" w:cs="Arial"/>
          <w:b/>
        </w:rPr>
        <w:t xml:space="preserve">E-signature </w:t>
      </w:r>
      <w:r>
        <w:rPr>
          <w:rFonts w:ascii="Arial" w:eastAsia="Arial" w:hAnsi="Arial" w:cs="Arial"/>
          <w:b/>
        </w:rPr>
        <w:tab/>
      </w:r>
      <w:r>
        <w:rPr>
          <w:rFonts w:ascii="Arial" w:eastAsia="Arial" w:hAnsi="Arial" w:cs="Arial"/>
          <w:b/>
        </w:rPr>
        <w:tab/>
      </w:r>
      <w:r>
        <w:rPr>
          <w:rFonts w:ascii="Arial" w:eastAsia="Arial" w:hAnsi="Arial" w:cs="Arial"/>
          <w:b/>
        </w:rPr>
        <w:tab/>
        <w:t>Date</w:t>
      </w:r>
    </w:p>
    <w:p w14:paraId="68D8E903" w14:textId="77777777" w:rsidR="00677369" w:rsidRDefault="00E16A8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46FFE84" w14:textId="77777777" w:rsidR="00677369" w:rsidRDefault="00E16A87">
      <w:pPr>
        <w:rPr>
          <w:rFonts w:ascii="Arial" w:eastAsia="Arial" w:hAnsi="Arial" w:cs="Arial"/>
          <w:b/>
          <w:color w:val="222222"/>
        </w:rPr>
      </w:pPr>
      <w:r>
        <w:rPr>
          <w:rFonts w:ascii="Arial" w:eastAsia="Arial" w:hAnsi="Arial" w:cs="Arial"/>
          <w:color w:val="222222"/>
        </w:rPr>
        <w:t>…………………….</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w:t>
      </w:r>
      <w:r>
        <w:rPr>
          <w:rFonts w:ascii="Arial" w:eastAsia="Arial" w:hAnsi="Arial" w:cs="Arial"/>
          <w:color w:val="222222"/>
        </w:rPr>
        <w:tab/>
      </w:r>
      <w:r>
        <w:rPr>
          <w:rFonts w:ascii="Arial" w:eastAsia="Arial" w:hAnsi="Arial" w:cs="Arial"/>
          <w:color w:val="222222"/>
        </w:rPr>
        <w:tab/>
        <w:t>…………………….</w:t>
      </w:r>
    </w:p>
    <w:sectPr w:rsidR="00677369">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R White">
    <w15:presenceInfo w15:providerId="AD" w15:userId="S::whitet@montclair.edu::83304a6e-ba68-465c-97b0-b53646f854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369"/>
    <w:rsid w:val="000734AB"/>
    <w:rsid w:val="002144BE"/>
    <w:rsid w:val="002A1FDA"/>
    <w:rsid w:val="003503E2"/>
    <w:rsid w:val="00405D9E"/>
    <w:rsid w:val="00406A0F"/>
    <w:rsid w:val="00553396"/>
    <w:rsid w:val="005E071C"/>
    <w:rsid w:val="00604373"/>
    <w:rsid w:val="00623811"/>
    <w:rsid w:val="00677369"/>
    <w:rsid w:val="007C15E4"/>
    <w:rsid w:val="00AC3829"/>
    <w:rsid w:val="00C27A52"/>
    <w:rsid w:val="00C3136A"/>
    <w:rsid w:val="00C73DFA"/>
    <w:rsid w:val="00D02AB3"/>
    <w:rsid w:val="00D229C7"/>
    <w:rsid w:val="00E16A87"/>
    <w:rsid w:val="00F26291"/>
    <w:rsid w:val="00F2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0250"/>
  <w15:docId w15:val="{FBB90ACD-8712-A647-8EAE-FDA1A188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5367"/>
    <w:pPr>
      <w:ind w:left="720"/>
      <w:contextualSpacing/>
    </w:pPr>
  </w:style>
  <w:style w:type="paragraph" w:styleId="NormalWeb">
    <w:name w:val="Normal (Web)"/>
    <w:basedOn w:val="Normal"/>
    <w:uiPriority w:val="99"/>
    <w:semiHidden/>
    <w:unhideWhenUsed/>
    <w:rsid w:val="004327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3E3B"/>
    <w:rPr>
      <w:color w:val="0563C1" w:themeColor="hyperlink"/>
      <w:u w:val="single"/>
    </w:rPr>
  </w:style>
  <w:style w:type="character" w:styleId="UnresolvedMention">
    <w:name w:val="Unresolved Mention"/>
    <w:basedOn w:val="DefaultParagraphFont"/>
    <w:uiPriority w:val="99"/>
    <w:semiHidden/>
    <w:unhideWhenUsed/>
    <w:rsid w:val="00733E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02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hitet@montclai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tet@montclair.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is.doc.gov/index.php/regulations/commerce-control-list-ccl" TargetMode="External"/><Relationship Id="rId4" Type="http://schemas.openxmlformats.org/officeDocument/2006/relationships/webSettings" Target="webSettings.xml"/><Relationship Id="rId9" Type="http://schemas.openxmlformats.org/officeDocument/2006/relationships/hyperlink" Target="https://nces.ed.gov/ipeds/ci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V0A2roiPh0izHVkJ9NDBSiymA==">AMUW2mXRWtFe0MCEPKeXbsapYHZLKkt6hx5My9NvYN8Df8BYvIgrxUSfgioknTDbwm3VUpyOTSZOqSS03iVv8tauzvqrH60CH98QGBTIXg7XCSaeoVcVVLk6T+uF/YFHdYhkK9+CanEtMudYqnSZsOb+bmdz7rf85GMsfBokdbe5jBcVEcW7pB4=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White</dc:creator>
  <cp:lastModifiedBy>Timothy R White</cp:lastModifiedBy>
  <cp:revision>3</cp:revision>
  <dcterms:created xsi:type="dcterms:W3CDTF">2023-03-29T16:48:00Z</dcterms:created>
  <dcterms:modified xsi:type="dcterms:W3CDTF">2023-04-24T13:14:00Z</dcterms:modified>
</cp:coreProperties>
</file>